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4C1D" w14:textId="77777777" w:rsidR="00846D22" w:rsidRDefault="00F44B7A" w:rsidP="00F44B7A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669B255A" wp14:editId="68F4D8EA">
            <wp:extent cx="23241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56CA2" w14:textId="7F70A085" w:rsidR="001C61B6" w:rsidRDefault="001C61B6" w:rsidP="001C61B6">
      <w:pPr>
        <w:rPr>
          <w:rFonts w:ascii="Times New Roman" w:hAnsi="Times New Roman" w:cs="Times New Roman"/>
          <w:b/>
          <w:sz w:val="32"/>
          <w:szCs w:val="32"/>
        </w:rPr>
      </w:pPr>
    </w:p>
    <w:p w14:paraId="236EF1B8" w14:textId="2E961E36" w:rsidR="00F44B7A" w:rsidRPr="001C61B6" w:rsidRDefault="00D157BA" w:rsidP="001C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Sixth </w:t>
      </w:r>
      <w:r w:rsidR="00F44B7A" w:rsidRPr="001C61B6">
        <w:rPr>
          <w:rFonts w:ascii="Times New Roman" w:hAnsi="Times New Roman" w:cs="Times New Roman"/>
          <w:b/>
          <w:sz w:val="28"/>
          <w:szCs w:val="28"/>
        </w:rPr>
        <w:t xml:space="preserve">BRICS </w:t>
      </w:r>
      <w:r w:rsidR="001C61B6" w:rsidRPr="001C61B6">
        <w:rPr>
          <w:rFonts w:ascii="Times New Roman" w:hAnsi="Times New Roman" w:cs="Times New Roman"/>
          <w:b/>
          <w:sz w:val="28"/>
          <w:szCs w:val="28"/>
        </w:rPr>
        <w:t>Science, Technology and Innovation</w:t>
      </w:r>
      <w:r w:rsidR="00D20E98">
        <w:rPr>
          <w:rFonts w:ascii="Times New Roman" w:hAnsi="Times New Roman" w:cs="Times New Roman"/>
          <w:b/>
          <w:sz w:val="28"/>
          <w:szCs w:val="28"/>
        </w:rPr>
        <w:t xml:space="preserve"> (STI)</w:t>
      </w:r>
      <w:r w:rsidR="001C61B6" w:rsidRPr="001C61B6">
        <w:rPr>
          <w:rFonts w:ascii="Times New Roman" w:hAnsi="Times New Roman" w:cs="Times New Roman"/>
          <w:b/>
          <w:sz w:val="28"/>
          <w:szCs w:val="28"/>
        </w:rPr>
        <w:t xml:space="preserve"> Ministerial Meeting</w:t>
      </w:r>
    </w:p>
    <w:p w14:paraId="3318B6AA" w14:textId="77777777" w:rsidR="001C61B6" w:rsidRDefault="001C61B6" w:rsidP="001C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BE141" w14:textId="5BBB14C5" w:rsidR="00AC534B" w:rsidRPr="001C61B6" w:rsidRDefault="001C61B6" w:rsidP="001C6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1B6">
        <w:rPr>
          <w:rFonts w:ascii="Times New Roman" w:hAnsi="Times New Roman" w:cs="Times New Roman"/>
          <w:b/>
          <w:sz w:val="36"/>
          <w:szCs w:val="36"/>
        </w:rPr>
        <w:t>Durban Declaration</w:t>
      </w:r>
    </w:p>
    <w:p w14:paraId="4635E698" w14:textId="77777777" w:rsidR="001C61B6" w:rsidRDefault="001C61B6" w:rsidP="001C61B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14:paraId="320B6120" w14:textId="77777777" w:rsidR="004A4AB2" w:rsidRDefault="001C61B6" w:rsidP="004A4A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1C61B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Th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eme: Leveraging BRICS Science, T</w:t>
      </w:r>
      <w:r w:rsidRPr="001C61B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echnology and Innovation </w:t>
      </w:r>
    </w:p>
    <w:p w14:paraId="7E3D6A67" w14:textId="21862377" w:rsidR="00F44B7A" w:rsidRDefault="001C61B6" w:rsidP="004A4AB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1C61B6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to Enhance Inclusive Growth and Development </w:t>
      </w:r>
    </w:p>
    <w:p w14:paraId="6EF3EAF5" w14:textId="77777777" w:rsidR="001C61B6" w:rsidRDefault="001C61B6" w:rsidP="001C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0B0BA" w14:textId="4D2DBE8C" w:rsidR="001C61B6" w:rsidRPr="001C61B6" w:rsidRDefault="001C61B6" w:rsidP="001C6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B6">
        <w:rPr>
          <w:rFonts w:ascii="Times New Roman" w:hAnsi="Times New Roman" w:cs="Times New Roman"/>
          <w:b/>
          <w:sz w:val="28"/>
          <w:szCs w:val="28"/>
        </w:rPr>
        <w:t>Durban, South Africa, 3 July 2018</w:t>
      </w:r>
    </w:p>
    <w:p w14:paraId="0B9EA1E9" w14:textId="2E49D3CB" w:rsidR="002F1DEB" w:rsidRDefault="002F1DEB" w:rsidP="00F26575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14EE7B7" w14:textId="77777777" w:rsidR="007904B6" w:rsidRDefault="007904B6" w:rsidP="00F265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9638C" w14:textId="5B7F728E" w:rsidR="002F1DEB" w:rsidRDefault="002F1DEB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7657" w:rsidRPr="00594C90">
        <w:rPr>
          <w:rFonts w:ascii="Times New Roman" w:hAnsi="Times New Roman" w:cs="Times New Roman"/>
          <w:sz w:val="24"/>
          <w:szCs w:val="24"/>
        </w:rPr>
        <w:t xml:space="preserve">In </w:t>
      </w:r>
      <w:r w:rsidR="00E03A92">
        <w:rPr>
          <w:rFonts w:ascii="Times New Roman" w:hAnsi="Times New Roman" w:cs="Times New Roman"/>
          <w:sz w:val="24"/>
          <w:szCs w:val="24"/>
        </w:rPr>
        <w:t>line with the Johannesburg Declaration and Action Plan to be adopted at the 10</w:t>
      </w:r>
      <w:r w:rsidRPr="002F1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1FC">
        <w:rPr>
          <w:rFonts w:ascii="Times New Roman" w:hAnsi="Times New Roman" w:cs="Times New Roman"/>
          <w:sz w:val="24"/>
          <w:szCs w:val="24"/>
        </w:rPr>
        <w:t>BRICS Summit</w:t>
      </w:r>
      <w:r w:rsidR="00E03A92">
        <w:rPr>
          <w:rFonts w:ascii="Times New Roman" w:hAnsi="Times New Roman" w:cs="Times New Roman"/>
          <w:sz w:val="24"/>
          <w:szCs w:val="24"/>
        </w:rPr>
        <w:t xml:space="preserve"> 25-27 July 2018 in Johannesburg, South Africa</w:t>
      </w:r>
      <w:r w:rsidR="008A266E">
        <w:rPr>
          <w:rFonts w:ascii="Times New Roman" w:hAnsi="Times New Roman" w:cs="Times New Roman"/>
          <w:sz w:val="24"/>
          <w:szCs w:val="24"/>
        </w:rPr>
        <w:t xml:space="preserve">, </w:t>
      </w:r>
      <w:r w:rsidR="007F70B4">
        <w:rPr>
          <w:rFonts w:ascii="Times New Roman" w:hAnsi="Times New Roman" w:cs="Times New Roman"/>
          <w:sz w:val="24"/>
          <w:szCs w:val="24"/>
        </w:rPr>
        <w:t>w</w:t>
      </w:r>
      <w:r w:rsidR="00ED4A5F" w:rsidRPr="00594C90">
        <w:rPr>
          <w:rFonts w:ascii="Times New Roman" w:hAnsi="Times New Roman" w:cs="Times New Roman"/>
          <w:sz w:val="24"/>
          <w:szCs w:val="24"/>
        </w:rPr>
        <w:t>e</w:t>
      </w:r>
      <w:r w:rsidR="007F70B4">
        <w:rPr>
          <w:rFonts w:ascii="Times New Roman" w:hAnsi="Times New Roman" w:cs="Times New Roman"/>
          <w:sz w:val="24"/>
          <w:szCs w:val="24"/>
        </w:rPr>
        <w:t xml:space="preserve">, </w:t>
      </w:r>
      <w:r w:rsidR="00F26575" w:rsidRPr="00594C90">
        <w:rPr>
          <w:rFonts w:ascii="Times New Roman" w:hAnsi="Times New Roman" w:cs="Times New Roman"/>
          <w:sz w:val="24"/>
          <w:szCs w:val="24"/>
        </w:rPr>
        <w:t xml:space="preserve">the Ministers for Science, Technology and Innovation of Brazil, </w:t>
      </w:r>
      <w:r w:rsidR="004E143E">
        <w:rPr>
          <w:rFonts w:ascii="Times New Roman" w:hAnsi="Times New Roman" w:cs="Times New Roman"/>
          <w:sz w:val="24"/>
          <w:szCs w:val="24"/>
        </w:rPr>
        <w:t>Russia, India</w:t>
      </w:r>
      <w:r w:rsidR="00F26575" w:rsidRPr="00594C90">
        <w:rPr>
          <w:rFonts w:ascii="Times New Roman" w:hAnsi="Times New Roman" w:cs="Times New Roman"/>
          <w:sz w:val="24"/>
          <w:szCs w:val="24"/>
        </w:rPr>
        <w:t xml:space="preserve">, </w:t>
      </w:r>
      <w:r w:rsidR="004E143E">
        <w:rPr>
          <w:rFonts w:ascii="Times New Roman" w:hAnsi="Times New Roman" w:cs="Times New Roman"/>
          <w:sz w:val="24"/>
          <w:szCs w:val="24"/>
        </w:rPr>
        <w:t xml:space="preserve">China and </w:t>
      </w:r>
      <w:r w:rsidR="00594C90" w:rsidRPr="00594C90">
        <w:rPr>
          <w:rFonts w:ascii="Times New Roman" w:hAnsi="Times New Roman" w:cs="Times New Roman"/>
          <w:sz w:val="24"/>
          <w:szCs w:val="24"/>
        </w:rPr>
        <w:t xml:space="preserve">South Africa, </w:t>
      </w:r>
      <w:r w:rsidR="007F70B4">
        <w:rPr>
          <w:rFonts w:ascii="Times New Roman" w:hAnsi="Times New Roman" w:cs="Times New Roman"/>
          <w:sz w:val="24"/>
          <w:szCs w:val="24"/>
        </w:rPr>
        <w:t xml:space="preserve">met in Durban, </w:t>
      </w:r>
      <w:r w:rsidR="00F26575" w:rsidRPr="00594C90">
        <w:rPr>
          <w:rFonts w:ascii="Times New Roman" w:hAnsi="Times New Roman" w:cs="Times New Roman"/>
          <w:sz w:val="24"/>
          <w:szCs w:val="24"/>
        </w:rPr>
        <w:t xml:space="preserve">South Africa </w:t>
      </w:r>
      <w:r w:rsidR="007F70B4">
        <w:rPr>
          <w:rFonts w:ascii="Times New Roman" w:hAnsi="Times New Roman" w:cs="Times New Roman"/>
          <w:sz w:val="24"/>
          <w:szCs w:val="24"/>
        </w:rPr>
        <w:t xml:space="preserve">on 3 July 2018, </w:t>
      </w:r>
      <w:r w:rsidR="00ED4A5F" w:rsidRPr="00594C90">
        <w:rPr>
          <w:rFonts w:ascii="Times New Roman" w:hAnsi="Times New Roman" w:cs="Times New Roman"/>
          <w:sz w:val="24"/>
          <w:szCs w:val="24"/>
        </w:rPr>
        <w:t>for the 6</w:t>
      </w:r>
      <w:r w:rsidR="00ED4A5F" w:rsidRPr="00594C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4A5F" w:rsidRPr="00594C90">
        <w:rPr>
          <w:rFonts w:ascii="Times New Roman" w:hAnsi="Times New Roman" w:cs="Times New Roman"/>
          <w:sz w:val="24"/>
          <w:szCs w:val="24"/>
        </w:rPr>
        <w:t xml:space="preserve"> BRICS S</w:t>
      </w:r>
      <w:r w:rsidR="00D20E98">
        <w:rPr>
          <w:rFonts w:ascii="Times New Roman" w:hAnsi="Times New Roman" w:cs="Times New Roman"/>
          <w:sz w:val="24"/>
          <w:szCs w:val="24"/>
        </w:rPr>
        <w:t>TI</w:t>
      </w:r>
      <w:r w:rsidR="007F70B4">
        <w:rPr>
          <w:rFonts w:ascii="Times New Roman" w:hAnsi="Times New Roman" w:cs="Times New Roman"/>
          <w:sz w:val="24"/>
          <w:szCs w:val="24"/>
        </w:rPr>
        <w:t xml:space="preserve"> </w:t>
      </w:r>
      <w:r w:rsidR="00ED4A5F" w:rsidRPr="00594C90">
        <w:rPr>
          <w:rFonts w:ascii="Times New Roman" w:hAnsi="Times New Roman" w:cs="Times New Roman"/>
          <w:sz w:val="24"/>
          <w:szCs w:val="24"/>
        </w:rPr>
        <w:t>Ministerial Meeting</w:t>
      </w:r>
      <w:r w:rsidR="007F70B4">
        <w:rPr>
          <w:rFonts w:ascii="Times New Roman" w:hAnsi="Times New Roman" w:cs="Times New Roman"/>
          <w:sz w:val="24"/>
          <w:szCs w:val="24"/>
        </w:rPr>
        <w:t>.</w:t>
      </w:r>
    </w:p>
    <w:p w14:paraId="0A6A7619" w14:textId="77777777" w:rsidR="002F1DEB" w:rsidRDefault="002F1DEB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F29D" w14:textId="0ED97F11" w:rsidR="00E71239" w:rsidRDefault="002F1DEB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Taking into consideration the theme of the 10</w:t>
      </w:r>
      <w:r w:rsidRPr="002F1D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BRICS Summit</w:t>
      </w:r>
      <w:r w:rsidR="00482D32">
        <w:rPr>
          <w:rFonts w:ascii="Times New Roman" w:hAnsi="Times New Roman" w:cs="Times New Roman"/>
          <w:sz w:val="24"/>
          <w:szCs w:val="24"/>
        </w:rPr>
        <w:t xml:space="preserve"> </w:t>
      </w:r>
      <w:r w:rsidR="00482D32" w:rsidRPr="00482D32">
        <w:rPr>
          <w:rFonts w:ascii="Times New Roman" w:hAnsi="Times New Roman" w:cs="Times New Roman"/>
          <w:b/>
          <w:sz w:val="24"/>
          <w:szCs w:val="24"/>
        </w:rPr>
        <w:t>“</w:t>
      </w:r>
      <w:r w:rsidR="00482D32" w:rsidRPr="00482D32">
        <w:rPr>
          <w:rFonts w:ascii="Times New Roman" w:hAnsi="Times New Roman" w:cs="Times New Roman"/>
          <w:b/>
          <w:i/>
          <w:sz w:val="24"/>
          <w:szCs w:val="24"/>
        </w:rPr>
        <w:t>BRICS in Africa:</w:t>
      </w:r>
      <w:r w:rsidR="00394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44EA" w:rsidRPr="003944EA">
        <w:rPr>
          <w:rFonts w:ascii="Times New Roman" w:hAnsi="Times New Roman" w:cs="Times New Roman"/>
          <w:b/>
          <w:i/>
          <w:sz w:val="24"/>
          <w:szCs w:val="24"/>
        </w:rPr>
        <w:t>Cooperation with Developing Countries for Inclus</w:t>
      </w:r>
      <w:r w:rsidR="003944EA">
        <w:rPr>
          <w:rFonts w:ascii="Times New Roman" w:hAnsi="Times New Roman" w:cs="Times New Roman"/>
          <w:b/>
          <w:i/>
          <w:sz w:val="24"/>
          <w:szCs w:val="24"/>
        </w:rPr>
        <w:t>ive Growth and Shared Prosperity</w:t>
      </w:r>
      <w:r w:rsidR="00482D32" w:rsidRPr="00482D32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863B6" w:rsidRPr="004863B6">
        <w:rPr>
          <w:rFonts w:ascii="Times New Roman" w:hAnsi="Times New Roman" w:cs="Times New Roman"/>
          <w:sz w:val="24"/>
          <w:szCs w:val="24"/>
        </w:rPr>
        <w:t>,</w:t>
      </w:r>
      <w:r w:rsidR="004863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1239" w:rsidRPr="00E71239">
        <w:rPr>
          <w:rFonts w:ascii="Times New Roman" w:hAnsi="Times New Roman" w:cs="Times New Roman"/>
          <w:sz w:val="24"/>
          <w:szCs w:val="24"/>
        </w:rPr>
        <w:t xml:space="preserve">we </w:t>
      </w:r>
      <w:r w:rsidR="00F27248">
        <w:rPr>
          <w:rFonts w:ascii="Times New Roman" w:hAnsi="Times New Roman" w:cs="Times New Roman"/>
          <w:sz w:val="24"/>
          <w:szCs w:val="24"/>
        </w:rPr>
        <w:t xml:space="preserve">restate </w:t>
      </w:r>
      <w:r w:rsidR="00876B55">
        <w:rPr>
          <w:rFonts w:ascii="Times New Roman" w:hAnsi="Times New Roman" w:cs="Times New Roman"/>
          <w:sz w:val="24"/>
          <w:szCs w:val="24"/>
        </w:rPr>
        <w:t xml:space="preserve">the </w:t>
      </w:r>
      <w:r w:rsidR="00861F34">
        <w:rPr>
          <w:rFonts w:ascii="Times New Roman" w:hAnsi="Times New Roman" w:cs="Times New Roman"/>
          <w:sz w:val="24"/>
          <w:szCs w:val="24"/>
        </w:rPr>
        <w:t xml:space="preserve">importance </w:t>
      </w:r>
      <w:r w:rsidR="00382BC3">
        <w:rPr>
          <w:rFonts w:ascii="Times New Roman" w:hAnsi="Times New Roman" w:cs="Times New Roman"/>
          <w:sz w:val="24"/>
          <w:szCs w:val="24"/>
        </w:rPr>
        <w:t xml:space="preserve">of </w:t>
      </w:r>
      <w:r w:rsidR="00B13C79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B13C79" w:rsidRPr="00B13C79">
        <w:rPr>
          <w:rFonts w:ascii="Times New Roman" w:hAnsi="Times New Roman" w:cs="Times New Roman"/>
          <w:sz w:val="24"/>
          <w:szCs w:val="24"/>
        </w:rPr>
        <w:t xml:space="preserve">the Strategy for BRICS Economic Partnership </w:t>
      </w:r>
      <w:r w:rsidR="00A85132">
        <w:rPr>
          <w:rFonts w:ascii="Times New Roman" w:hAnsi="Times New Roman" w:cs="Times New Roman"/>
          <w:sz w:val="24"/>
          <w:szCs w:val="24"/>
        </w:rPr>
        <w:t>harnessing</w:t>
      </w:r>
      <w:r w:rsidR="00D57EE3">
        <w:rPr>
          <w:rFonts w:ascii="Times New Roman" w:hAnsi="Times New Roman" w:cs="Times New Roman"/>
          <w:sz w:val="24"/>
          <w:szCs w:val="24"/>
        </w:rPr>
        <w:t xml:space="preserve"> </w:t>
      </w:r>
      <w:r w:rsidR="00382BC3">
        <w:rPr>
          <w:rFonts w:ascii="Times New Roman" w:hAnsi="Times New Roman" w:cs="Times New Roman"/>
          <w:sz w:val="24"/>
          <w:szCs w:val="24"/>
        </w:rPr>
        <w:t xml:space="preserve">science, technology and innovation </w:t>
      </w:r>
      <w:r w:rsidR="00861F34">
        <w:rPr>
          <w:rFonts w:ascii="Times New Roman" w:hAnsi="Times New Roman" w:cs="Times New Roman"/>
          <w:sz w:val="24"/>
          <w:szCs w:val="24"/>
        </w:rPr>
        <w:t xml:space="preserve">as </w:t>
      </w:r>
      <w:r w:rsidR="00354411">
        <w:rPr>
          <w:rFonts w:ascii="Times New Roman" w:hAnsi="Times New Roman" w:cs="Times New Roman"/>
          <w:sz w:val="24"/>
          <w:szCs w:val="24"/>
        </w:rPr>
        <w:t xml:space="preserve">key </w:t>
      </w:r>
      <w:r w:rsidR="007D1756">
        <w:rPr>
          <w:rFonts w:ascii="Times New Roman" w:hAnsi="Times New Roman" w:cs="Times New Roman"/>
          <w:sz w:val="24"/>
          <w:szCs w:val="24"/>
        </w:rPr>
        <w:t xml:space="preserve">socio-economic </w:t>
      </w:r>
      <w:r w:rsidR="00B13C79">
        <w:rPr>
          <w:rFonts w:ascii="Times New Roman" w:hAnsi="Times New Roman" w:cs="Times New Roman"/>
          <w:sz w:val="24"/>
          <w:szCs w:val="24"/>
        </w:rPr>
        <w:t xml:space="preserve">change agents </w:t>
      </w:r>
      <w:r w:rsidR="00382BC3">
        <w:rPr>
          <w:rFonts w:ascii="Times New Roman" w:hAnsi="Times New Roman" w:cs="Times New Roman"/>
          <w:sz w:val="24"/>
          <w:szCs w:val="24"/>
        </w:rPr>
        <w:t>f</w:t>
      </w:r>
      <w:r w:rsidR="00861F34">
        <w:rPr>
          <w:rFonts w:ascii="Times New Roman" w:hAnsi="Times New Roman" w:cs="Times New Roman"/>
          <w:sz w:val="24"/>
          <w:szCs w:val="24"/>
        </w:rPr>
        <w:t xml:space="preserve">or </w:t>
      </w:r>
      <w:r w:rsidR="00F27248">
        <w:rPr>
          <w:rFonts w:ascii="Times New Roman" w:hAnsi="Times New Roman" w:cs="Times New Roman"/>
          <w:sz w:val="24"/>
          <w:szCs w:val="24"/>
        </w:rPr>
        <w:t xml:space="preserve">global and </w:t>
      </w:r>
      <w:r w:rsidR="00E71239" w:rsidRPr="00E71239">
        <w:rPr>
          <w:rFonts w:ascii="Times New Roman" w:hAnsi="Times New Roman" w:cs="Times New Roman"/>
          <w:sz w:val="24"/>
          <w:szCs w:val="24"/>
        </w:rPr>
        <w:t xml:space="preserve">regional </w:t>
      </w:r>
      <w:r w:rsidR="00861F34">
        <w:rPr>
          <w:rFonts w:ascii="Times New Roman" w:hAnsi="Times New Roman" w:cs="Times New Roman"/>
          <w:sz w:val="24"/>
          <w:szCs w:val="24"/>
        </w:rPr>
        <w:t xml:space="preserve">progress, </w:t>
      </w:r>
      <w:r w:rsidR="00382BC3">
        <w:rPr>
          <w:rFonts w:ascii="Times New Roman" w:hAnsi="Times New Roman" w:cs="Times New Roman"/>
          <w:sz w:val="24"/>
          <w:szCs w:val="24"/>
        </w:rPr>
        <w:t xml:space="preserve">growth and </w:t>
      </w:r>
      <w:r w:rsidR="00861F34">
        <w:rPr>
          <w:rFonts w:ascii="Times New Roman" w:hAnsi="Times New Roman" w:cs="Times New Roman"/>
          <w:sz w:val="24"/>
          <w:szCs w:val="24"/>
        </w:rPr>
        <w:t>stability.</w:t>
      </w:r>
      <w:r w:rsidR="00486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8DFA3" w14:textId="77777777" w:rsidR="00B13C79" w:rsidRDefault="00B13C79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56559" w14:textId="791B9DD6" w:rsidR="0020493E" w:rsidRDefault="00F8422E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4198">
        <w:rPr>
          <w:rFonts w:ascii="Times New Roman" w:hAnsi="Times New Roman" w:cs="Times New Roman"/>
          <w:sz w:val="24"/>
          <w:szCs w:val="24"/>
        </w:rPr>
        <w:t>U</w:t>
      </w:r>
      <w:r w:rsidR="00A85132">
        <w:rPr>
          <w:rFonts w:ascii="Times New Roman" w:hAnsi="Times New Roman" w:cs="Times New Roman"/>
          <w:sz w:val="24"/>
          <w:szCs w:val="24"/>
        </w:rPr>
        <w:t xml:space="preserve">nderlining the </w:t>
      </w:r>
      <w:r w:rsidR="00210AFF">
        <w:rPr>
          <w:rFonts w:ascii="Times New Roman" w:hAnsi="Times New Roman" w:cs="Times New Roman"/>
          <w:sz w:val="24"/>
          <w:szCs w:val="24"/>
        </w:rPr>
        <w:t>theme of the 6</w:t>
      </w:r>
      <w:r w:rsidR="00210AFF" w:rsidRPr="00210A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10AFF">
        <w:rPr>
          <w:rFonts w:ascii="Times New Roman" w:hAnsi="Times New Roman" w:cs="Times New Roman"/>
          <w:sz w:val="24"/>
          <w:szCs w:val="24"/>
        </w:rPr>
        <w:t xml:space="preserve"> BRICS S</w:t>
      </w:r>
      <w:r w:rsidR="00D20E98">
        <w:rPr>
          <w:rFonts w:ascii="Times New Roman" w:hAnsi="Times New Roman" w:cs="Times New Roman"/>
          <w:sz w:val="24"/>
          <w:szCs w:val="24"/>
        </w:rPr>
        <w:t>TI</w:t>
      </w:r>
      <w:r w:rsidR="00210AFF">
        <w:rPr>
          <w:rFonts w:ascii="Times New Roman" w:hAnsi="Times New Roman" w:cs="Times New Roman"/>
          <w:sz w:val="24"/>
          <w:szCs w:val="24"/>
        </w:rPr>
        <w:t xml:space="preserve"> Ministerial Meeting </w:t>
      </w:r>
      <w:r w:rsidR="001E7CF5" w:rsidRPr="001E7CF5">
        <w:rPr>
          <w:rFonts w:ascii="Times New Roman" w:hAnsi="Times New Roman" w:cs="Times New Roman"/>
          <w:b/>
          <w:sz w:val="24"/>
          <w:szCs w:val="24"/>
        </w:rPr>
        <w:t>“</w:t>
      </w:r>
      <w:r w:rsidR="00210AFF" w:rsidRPr="00210AFF">
        <w:rPr>
          <w:rFonts w:ascii="Times New Roman" w:hAnsi="Times New Roman" w:cs="Times New Roman"/>
          <w:b/>
          <w:i/>
          <w:sz w:val="24"/>
          <w:szCs w:val="24"/>
        </w:rPr>
        <w:t xml:space="preserve">Leveraging BRICS Science, </w:t>
      </w:r>
      <w:r w:rsidR="00BF6408">
        <w:rPr>
          <w:rFonts w:ascii="Times New Roman" w:hAnsi="Times New Roman" w:cs="Times New Roman"/>
          <w:b/>
          <w:i/>
          <w:sz w:val="24"/>
          <w:szCs w:val="24"/>
        </w:rPr>
        <w:t xml:space="preserve">Technology and Innovation </w:t>
      </w:r>
      <w:r w:rsidR="00210AFF" w:rsidRPr="00210AFF">
        <w:rPr>
          <w:rFonts w:ascii="Times New Roman" w:hAnsi="Times New Roman" w:cs="Times New Roman"/>
          <w:b/>
          <w:i/>
          <w:sz w:val="24"/>
          <w:szCs w:val="24"/>
        </w:rPr>
        <w:t>to Enhance Inclusive Growth and Development</w:t>
      </w:r>
      <w:r w:rsidR="001E7CF5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DC73CC" w:rsidRPr="00E84955">
        <w:rPr>
          <w:rFonts w:ascii="Times New Roman" w:hAnsi="Times New Roman" w:cs="Times New Roman"/>
          <w:sz w:val="24"/>
          <w:szCs w:val="24"/>
        </w:rPr>
        <w:t>,</w:t>
      </w:r>
      <w:r w:rsidR="00DC73CC" w:rsidRPr="00E84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FF">
        <w:rPr>
          <w:rFonts w:ascii="Times New Roman" w:hAnsi="Times New Roman" w:cs="Times New Roman"/>
          <w:sz w:val="24"/>
          <w:szCs w:val="24"/>
        </w:rPr>
        <w:t xml:space="preserve">we reaffirm our commitment to </w:t>
      </w:r>
      <w:r w:rsidR="00414FFC">
        <w:rPr>
          <w:rFonts w:ascii="Times New Roman" w:hAnsi="Times New Roman" w:cs="Times New Roman"/>
          <w:sz w:val="24"/>
          <w:szCs w:val="24"/>
        </w:rPr>
        <w:t xml:space="preserve">promote </w:t>
      </w:r>
      <w:r w:rsidR="00054335" w:rsidRPr="00054335">
        <w:rPr>
          <w:rFonts w:ascii="Times New Roman" w:hAnsi="Times New Roman" w:cs="Times New Roman"/>
          <w:sz w:val="24"/>
          <w:szCs w:val="24"/>
        </w:rPr>
        <w:t>science, technology and i</w:t>
      </w:r>
      <w:r w:rsidR="00054335">
        <w:rPr>
          <w:rFonts w:ascii="Times New Roman" w:hAnsi="Times New Roman" w:cs="Times New Roman"/>
          <w:sz w:val="24"/>
          <w:szCs w:val="24"/>
        </w:rPr>
        <w:t xml:space="preserve">nnovation for human development utilising </w:t>
      </w:r>
      <w:r w:rsidR="00210AFF">
        <w:rPr>
          <w:rFonts w:ascii="Times New Roman" w:hAnsi="Times New Roman" w:cs="Times New Roman"/>
          <w:sz w:val="24"/>
          <w:szCs w:val="24"/>
        </w:rPr>
        <w:t xml:space="preserve">people-centred and public-good driven </w:t>
      </w:r>
      <w:r w:rsidR="00054335">
        <w:rPr>
          <w:rFonts w:ascii="Times New Roman" w:hAnsi="Times New Roman" w:cs="Times New Roman"/>
          <w:sz w:val="24"/>
          <w:szCs w:val="24"/>
        </w:rPr>
        <w:t>polic</w:t>
      </w:r>
      <w:r w:rsidR="00BA67B4">
        <w:rPr>
          <w:rFonts w:ascii="Times New Roman" w:hAnsi="Times New Roman" w:cs="Times New Roman"/>
          <w:sz w:val="24"/>
          <w:szCs w:val="24"/>
        </w:rPr>
        <w:t>y</w:t>
      </w:r>
      <w:r w:rsidR="00054335">
        <w:rPr>
          <w:rFonts w:ascii="Times New Roman" w:hAnsi="Times New Roman" w:cs="Times New Roman"/>
          <w:sz w:val="24"/>
          <w:szCs w:val="24"/>
        </w:rPr>
        <w:t xml:space="preserve"> and implementation frameworks.</w:t>
      </w:r>
      <w:r w:rsidR="008D4198">
        <w:rPr>
          <w:rFonts w:ascii="Times New Roman" w:hAnsi="Times New Roman" w:cs="Times New Roman"/>
          <w:sz w:val="24"/>
          <w:szCs w:val="24"/>
        </w:rPr>
        <w:t xml:space="preserve"> </w:t>
      </w:r>
      <w:r w:rsidR="0045672D">
        <w:rPr>
          <w:rFonts w:ascii="Times New Roman" w:hAnsi="Times New Roman" w:cs="Times New Roman"/>
          <w:sz w:val="24"/>
          <w:szCs w:val="24"/>
        </w:rPr>
        <w:t>We welcome in this regard t</w:t>
      </w:r>
      <w:r w:rsidR="00CE6BD5">
        <w:rPr>
          <w:rFonts w:ascii="Times New Roman" w:hAnsi="Times New Roman" w:cs="Times New Roman"/>
          <w:sz w:val="24"/>
          <w:szCs w:val="24"/>
        </w:rPr>
        <w:t xml:space="preserve">he </w:t>
      </w:r>
      <w:r w:rsidR="0045672D">
        <w:rPr>
          <w:rFonts w:ascii="Times New Roman" w:hAnsi="Times New Roman" w:cs="Times New Roman"/>
          <w:sz w:val="24"/>
          <w:szCs w:val="24"/>
        </w:rPr>
        <w:t xml:space="preserve">planned </w:t>
      </w:r>
      <w:r w:rsidR="00C950AA">
        <w:rPr>
          <w:rFonts w:ascii="Times New Roman" w:hAnsi="Times New Roman" w:cs="Times New Roman"/>
          <w:sz w:val="24"/>
          <w:szCs w:val="24"/>
        </w:rPr>
        <w:t xml:space="preserve">joint </w:t>
      </w:r>
      <w:r w:rsidR="00C950AA">
        <w:rPr>
          <w:rFonts w:ascii="Times New Roman" w:hAnsi="Times New Roman" w:cs="Times New Roman"/>
          <w:sz w:val="24"/>
          <w:szCs w:val="24"/>
        </w:rPr>
        <w:lastRenderedPageBreak/>
        <w:t xml:space="preserve">establishment of the </w:t>
      </w:r>
      <w:r w:rsidR="00602C70">
        <w:rPr>
          <w:rFonts w:ascii="Times New Roman" w:hAnsi="Times New Roman" w:cs="Times New Roman"/>
          <w:sz w:val="24"/>
          <w:szCs w:val="24"/>
        </w:rPr>
        <w:t>P</w:t>
      </w:r>
      <w:r w:rsidR="00CE6BD5">
        <w:rPr>
          <w:rFonts w:ascii="Times New Roman" w:hAnsi="Times New Roman" w:cs="Times New Roman"/>
          <w:sz w:val="24"/>
          <w:szCs w:val="24"/>
        </w:rPr>
        <w:t>latform for Vaccine Research and Innovation</w:t>
      </w:r>
      <w:r w:rsidR="00C950AA">
        <w:rPr>
          <w:rFonts w:ascii="Times New Roman" w:hAnsi="Times New Roman" w:cs="Times New Roman"/>
          <w:sz w:val="24"/>
          <w:szCs w:val="24"/>
        </w:rPr>
        <w:t xml:space="preserve"> </w:t>
      </w:r>
      <w:r w:rsidR="00CE6BD5">
        <w:rPr>
          <w:rFonts w:ascii="Times New Roman" w:hAnsi="Times New Roman" w:cs="Times New Roman"/>
          <w:sz w:val="24"/>
          <w:szCs w:val="24"/>
        </w:rPr>
        <w:t>by the BRICS Ministries for Science and Technology and of Health</w:t>
      </w:r>
      <w:r w:rsidR="00C950AA">
        <w:rPr>
          <w:rFonts w:ascii="Times New Roman" w:hAnsi="Times New Roman" w:cs="Times New Roman"/>
          <w:sz w:val="24"/>
          <w:szCs w:val="24"/>
        </w:rPr>
        <w:t>.</w:t>
      </w:r>
    </w:p>
    <w:p w14:paraId="7A86740E" w14:textId="73C95D5E" w:rsidR="006674DE" w:rsidRDefault="006674DE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FCFA6" w14:textId="1A89F1B7" w:rsidR="007730FA" w:rsidRDefault="006674DE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4AD2">
        <w:rPr>
          <w:rFonts w:ascii="Times New Roman" w:hAnsi="Times New Roman" w:cs="Times New Roman"/>
          <w:sz w:val="24"/>
          <w:szCs w:val="24"/>
        </w:rPr>
        <w:t xml:space="preserve"> </w:t>
      </w:r>
      <w:r w:rsidR="007730FA" w:rsidRPr="007730FA">
        <w:rPr>
          <w:rFonts w:ascii="Times New Roman" w:hAnsi="Times New Roman" w:cs="Times New Roman"/>
          <w:sz w:val="24"/>
          <w:szCs w:val="24"/>
        </w:rPr>
        <w:t xml:space="preserve">Based on the BRICS STI Work Plan 2015-2018, we recognise the progress of </w:t>
      </w:r>
      <w:r w:rsidR="00530F0D">
        <w:rPr>
          <w:rFonts w:ascii="Times New Roman" w:hAnsi="Times New Roman" w:cs="Times New Roman"/>
          <w:sz w:val="24"/>
          <w:szCs w:val="24"/>
        </w:rPr>
        <w:t>STI</w:t>
      </w:r>
      <w:r w:rsidR="007730FA" w:rsidRPr="007730FA">
        <w:rPr>
          <w:rFonts w:ascii="Times New Roman" w:hAnsi="Times New Roman" w:cs="Times New Roman"/>
          <w:sz w:val="24"/>
          <w:szCs w:val="24"/>
        </w:rPr>
        <w:t xml:space="preserve"> cooperation since 2015</w:t>
      </w:r>
      <w:r w:rsidR="00DC6CB2">
        <w:rPr>
          <w:rFonts w:ascii="Times New Roman" w:hAnsi="Times New Roman" w:cs="Times New Roman"/>
          <w:sz w:val="24"/>
          <w:szCs w:val="24"/>
        </w:rPr>
        <w:t xml:space="preserve"> and in particular under the </w:t>
      </w:r>
      <w:r w:rsidR="00D9166C">
        <w:rPr>
          <w:rFonts w:ascii="Times New Roman" w:hAnsi="Times New Roman" w:cs="Times New Roman"/>
          <w:sz w:val="24"/>
          <w:szCs w:val="24"/>
        </w:rPr>
        <w:t xml:space="preserve">present </w:t>
      </w:r>
      <w:r w:rsidR="00DC6CB2">
        <w:rPr>
          <w:rFonts w:ascii="Times New Roman" w:hAnsi="Times New Roman" w:cs="Times New Roman"/>
          <w:sz w:val="24"/>
          <w:szCs w:val="24"/>
        </w:rPr>
        <w:t>2017-2018 BRICS STI Action Plan</w:t>
      </w:r>
      <w:r w:rsidR="007730FA" w:rsidRPr="007730FA">
        <w:rPr>
          <w:rFonts w:ascii="Times New Roman" w:hAnsi="Times New Roman" w:cs="Times New Roman"/>
          <w:sz w:val="24"/>
          <w:szCs w:val="24"/>
        </w:rPr>
        <w:t>.</w:t>
      </w:r>
    </w:p>
    <w:p w14:paraId="64F422EA" w14:textId="77777777" w:rsidR="007730FA" w:rsidRDefault="007730FA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FE37A" w14:textId="115FB4E1" w:rsidR="006674DE" w:rsidRDefault="007730FA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6674DE">
        <w:rPr>
          <w:rFonts w:ascii="Times New Roman" w:hAnsi="Times New Roman" w:cs="Times New Roman"/>
          <w:sz w:val="24"/>
          <w:szCs w:val="24"/>
        </w:rPr>
        <w:t xml:space="preserve">We welcome the outcomes of the </w:t>
      </w:r>
      <w:r w:rsidR="0019615C">
        <w:rPr>
          <w:rFonts w:ascii="Times New Roman" w:hAnsi="Times New Roman" w:cs="Times New Roman"/>
          <w:sz w:val="24"/>
          <w:szCs w:val="24"/>
        </w:rPr>
        <w:t>2</w:t>
      </w:r>
      <w:r w:rsidR="0019615C" w:rsidRPr="0019615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9615C">
        <w:rPr>
          <w:rFonts w:ascii="Times New Roman" w:hAnsi="Times New Roman" w:cs="Times New Roman"/>
          <w:sz w:val="24"/>
          <w:szCs w:val="24"/>
        </w:rPr>
        <w:t xml:space="preserve"> </w:t>
      </w:r>
      <w:r w:rsidR="006674DE">
        <w:rPr>
          <w:rFonts w:ascii="Times New Roman" w:hAnsi="Times New Roman" w:cs="Times New Roman"/>
          <w:sz w:val="24"/>
          <w:szCs w:val="24"/>
        </w:rPr>
        <w:t xml:space="preserve">Call of </w:t>
      </w:r>
      <w:r w:rsidR="0019615C">
        <w:rPr>
          <w:rFonts w:ascii="Times New Roman" w:hAnsi="Times New Roman" w:cs="Times New Roman"/>
          <w:sz w:val="24"/>
          <w:szCs w:val="24"/>
        </w:rPr>
        <w:t xml:space="preserve">the </w:t>
      </w:r>
      <w:r w:rsidR="006674DE">
        <w:rPr>
          <w:rFonts w:ascii="Times New Roman" w:hAnsi="Times New Roman" w:cs="Times New Roman"/>
          <w:sz w:val="24"/>
          <w:szCs w:val="24"/>
        </w:rPr>
        <w:t>BRICS S</w:t>
      </w:r>
      <w:r w:rsidR="00BE79B9">
        <w:rPr>
          <w:rFonts w:ascii="Times New Roman" w:hAnsi="Times New Roman" w:cs="Times New Roman"/>
          <w:sz w:val="24"/>
          <w:szCs w:val="24"/>
        </w:rPr>
        <w:t>TI</w:t>
      </w:r>
      <w:r w:rsidR="006674DE">
        <w:rPr>
          <w:rFonts w:ascii="Times New Roman" w:hAnsi="Times New Roman" w:cs="Times New Roman"/>
          <w:sz w:val="24"/>
          <w:szCs w:val="24"/>
        </w:rPr>
        <w:t xml:space="preserve"> Framework Programme</w:t>
      </w:r>
      <w:r w:rsidR="0045064A">
        <w:rPr>
          <w:rFonts w:ascii="Times New Roman" w:hAnsi="Times New Roman" w:cs="Times New Roman"/>
          <w:sz w:val="24"/>
          <w:szCs w:val="24"/>
        </w:rPr>
        <w:t xml:space="preserve">, </w:t>
      </w:r>
      <w:r w:rsidR="00F30C10">
        <w:rPr>
          <w:rFonts w:ascii="Times New Roman" w:hAnsi="Times New Roman" w:cs="Times New Roman"/>
          <w:sz w:val="24"/>
          <w:szCs w:val="24"/>
        </w:rPr>
        <w:t xml:space="preserve">which once again </w:t>
      </w:r>
      <w:r w:rsidR="0045064A">
        <w:rPr>
          <w:rFonts w:ascii="Times New Roman" w:hAnsi="Times New Roman" w:cs="Times New Roman"/>
          <w:sz w:val="24"/>
          <w:szCs w:val="24"/>
        </w:rPr>
        <w:t>illustrates</w:t>
      </w:r>
      <w:r w:rsidR="00F30C10">
        <w:rPr>
          <w:rFonts w:ascii="Times New Roman" w:hAnsi="Times New Roman" w:cs="Times New Roman"/>
          <w:sz w:val="24"/>
          <w:szCs w:val="24"/>
        </w:rPr>
        <w:t xml:space="preserve"> the strategic significance </w:t>
      </w:r>
      <w:r w:rsidR="009E6094">
        <w:rPr>
          <w:rFonts w:ascii="Times New Roman" w:hAnsi="Times New Roman" w:cs="Times New Roman"/>
          <w:sz w:val="24"/>
          <w:szCs w:val="24"/>
        </w:rPr>
        <w:t xml:space="preserve">of </w:t>
      </w:r>
      <w:r w:rsidR="00F30C10">
        <w:rPr>
          <w:rFonts w:ascii="Times New Roman" w:hAnsi="Times New Roman" w:cs="Times New Roman"/>
          <w:sz w:val="24"/>
          <w:szCs w:val="24"/>
        </w:rPr>
        <w:t xml:space="preserve">this R&amp;D research programme as a mechanism for pooling BRICS resources and strengths and </w:t>
      </w:r>
      <w:r w:rsidR="009E6094">
        <w:rPr>
          <w:rFonts w:ascii="Times New Roman" w:hAnsi="Times New Roman" w:cs="Times New Roman"/>
          <w:sz w:val="24"/>
          <w:szCs w:val="24"/>
        </w:rPr>
        <w:t xml:space="preserve">promoting </w:t>
      </w:r>
      <w:r w:rsidR="00F30C10">
        <w:rPr>
          <w:rFonts w:ascii="Times New Roman" w:hAnsi="Times New Roman" w:cs="Times New Roman"/>
          <w:sz w:val="24"/>
          <w:szCs w:val="24"/>
        </w:rPr>
        <w:t xml:space="preserve">new research and technology development. </w:t>
      </w:r>
      <w:r w:rsidR="0019615C">
        <w:rPr>
          <w:rFonts w:ascii="Times New Roman" w:hAnsi="Times New Roman" w:cs="Times New Roman"/>
          <w:sz w:val="24"/>
          <w:szCs w:val="24"/>
        </w:rPr>
        <w:t>We support the decision to launch the 3</w:t>
      </w:r>
      <w:r w:rsidR="0019615C" w:rsidRPr="0019615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615C">
        <w:rPr>
          <w:rFonts w:ascii="Times New Roman" w:hAnsi="Times New Roman" w:cs="Times New Roman"/>
          <w:sz w:val="24"/>
          <w:szCs w:val="24"/>
        </w:rPr>
        <w:t xml:space="preserve"> Call of the </w:t>
      </w:r>
      <w:r w:rsidR="0019615C" w:rsidRPr="0019615C">
        <w:rPr>
          <w:rFonts w:ascii="Times New Roman" w:hAnsi="Times New Roman" w:cs="Times New Roman"/>
          <w:sz w:val="24"/>
          <w:szCs w:val="24"/>
        </w:rPr>
        <w:t>BRICS S</w:t>
      </w:r>
      <w:r w:rsidR="00E431A2">
        <w:rPr>
          <w:rFonts w:ascii="Times New Roman" w:hAnsi="Times New Roman" w:cs="Times New Roman"/>
          <w:sz w:val="24"/>
          <w:szCs w:val="24"/>
        </w:rPr>
        <w:t>TI</w:t>
      </w:r>
      <w:r w:rsidR="0019615C" w:rsidRPr="0019615C">
        <w:rPr>
          <w:rFonts w:ascii="Times New Roman" w:hAnsi="Times New Roman" w:cs="Times New Roman"/>
          <w:sz w:val="24"/>
          <w:szCs w:val="24"/>
        </w:rPr>
        <w:t xml:space="preserve"> Framework Programme</w:t>
      </w:r>
      <w:r w:rsidR="0019615C">
        <w:rPr>
          <w:rFonts w:ascii="Times New Roman" w:hAnsi="Times New Roman" w:cs="Times New Roman"/>
          <w:sz w:val="24"/>
          <w:szCs w:val="24"/>
        </w:rPr>
        <w:t xml:space="preserve"> in eight priority areas with Russia continuing as the Call Secretariat. We restate the support of our Ministries and Funding Agencies to continue joint funding of the BRICS S</w:t>
      </w:r>
      <w:r w:rsidR="00E431A2">
        <w:rPr>
          <w:rFonts w:ascii="Times New Roman" w:hAnsi="Times New Roman" w:cs="Times New Roman"/>
          <w:sz w:val="24"/>
          <w:szCs w:val="24"/>
        </w:rPr>
        <w:t>TI</w:t>
      </w:r>
      <w:r w:rsidR="0019615C">
        <w:rPr>
          <w:rFonts w:ascii="Times New Roman" w:hAnsi="Times New Roman" w:cs="Times New Roman"/>
          <w:sz w:val="24"/>
          <w:szCs w:val="24"/>
        </w:rPr>
        <w:t xml:space="preserve"> Framework Programme.</w:t>
      </w:r>
    </w:p>
    <w:p w14:paraId="57C16335" w14:textId="4A0D1610" w:rsidR="006674DE" w:rsidRDefault="006674DE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01A1" w14:textId="79D01065" w:rsidR="002F274A" w:rsidRPr="002F274A" w:rsidRDefault="007730FA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74DE">
        <w:rPr>
          <w:rFonts w:ascii="Times New Roman" w:hAnsi="Times New Roman" w:cs="Times New Roman"/>
          <w:sz w:val="24"/>
          <w:szCs w:val="24"/>
        </w:rPr>
        <w:t xml:space="preserve">. </w:t>
      </w:r>
      <w:r w:rsidR="002F274A">
        <w:rPr>
          <w:rFonts w:ascii="Times New Roman" w:hAnsi="Times New Roman" w:cs="Times New Roman"/>
          <w:sz w:val="24"/>
          <w:szCs w:val="24"/>
        </w:rPr>
        <w:t>We welcome the successful convening of the 3</w:t>
      </w:r>
      <w:r w:rsidR="002F274A" w:rsidRPr="002F27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F274A">
        <w:rPr>
          <w:rFonts w:ascii="Times New Roman" w:hAnsi="Times New Roman" w:cs="Times New Roman"/>
          <w:sz w:val="24"/>
          <w:szCs w:val="24"/>
        </w:rPr>
        <w:t xml:space="preserve"> BRICS Young Scientist Forum in Durban, South Africa which included a number of new elements such as the </w:t>
      </w:r>
      <w:r w:rsidR="002F274A" w:rsidRPr="002F274A">
        <w:rPr>
          <w:rFonts w:ascii="Times New Roman" w:hAnsi="Times New Roman" w:cs="Times New Roman"/>
          <w:i/>
          <w:sz w:val="24"/>
          <w:szCs w:val="24"/>
        </w:rPr>
        <w:t xml:space="preserve">Young Women in Science Dialogue, the Young Innovator Prize </w:t>
      </w:r>
      <w:r w:rsidR="002F274A" w:rsidRPr="002F274A">
        <w:rPr>
          <w:rFonts w:ascii="Times New Roman" w:hAnsi="Times New Roman" w:cs="Times New Roman"/>
          <w:sz w:val="24"/>
          <w:szCs w:val="24"/>
        </w:rPr>
        <w:t xml:space="preserve">and </w:t>
      </w:r>
      <w:r w:rsidR="002F274A" w:rsidRPr="002F274A">
        <w:rPr>
          <w:rFonts w:ascii="Times New Roman" w:hAnsi="Times New Roman" w:cs="Times New Roman"/>
          <w:i/>
          <w:sz w:val="24"/>
          <w:szCs w:val="24"/>
        </w:rPr>
        <w:t>the Young Programmer Competition</w:t>
      </w:r>
      <w:r w:rsidR="002F274A">
        <w:rPr>
          <w:rFonts w:ascii="Times New Roman" w:hAnsi="Times New Roman" w:cs="Times New Roman"/>
          <w:sz w:val="24"/>
          <w:szCs w:val="24"/>
        </w:rPr>
        <w:t xml:space="preserve">. We </w:t>
      </w:r>
      <w:r w:rsidR="00300755">
        <w:rPr>
          <w:rFonts w:ascii="Times New Roman" w:hAnsi="Times New Roman" w:cs="Times New Roman"/>
          <w:sz w:val="24"/>
          <w:szCs w:val="24"/>
        </w:rPr>
        <w:t>fully endorse</w:t>
      </w:r>
      <w:r w:rsidR="002F274A">
        <w:rPr>
          <w:rFonts w:ascii="Times New Roman" w:hAnsi="Times New Roman" w:cs="Times New Roman"/>
          <w:sz w:val="24"/>
          <w:szCs w:val="24"/>
        </w:rPr>
        <w:t xml:space="preserve"> the idea that these activities should become permanent features of the BRICS Young Scientist Forum going forward. We </w:t>
      </w:r>
      <w:r w:rsidR="00300755">
        <w:rPr>
          <w:rFonts w:ascii="Times New Roman" w:hAnsi="Times New Roman" w:cs="Times New Roman"/>
          <w:sz w:val="24"/>
          <w:szCs w:val="24"/>
        </w:rPr>
        <w:t xml:space="preserve">thank Brazil for offering to </w:t>
      </w:r>
      <w:r w:rsidR="002F274A">
        <w:rPr>
          <w:rFonts w:ascii="Times New Roman" w:hAnsi="Times New Roman" w:cs="Times New Roman"/>
          <w:sz w:val="24"/>
          <w:szCs w:val="24"/>
        </w:rPr>
        <w:t>host the 4</w:t>
      </w:r>
      <w:r w:rsidR="002F274A" w:rsidRPr="002F2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274A">
        <w:rPr>
          <w:rFonts w:ascii="Times New Roman" w:hAnsi="Times New Roman" w:cs="Times New Roman"/>
          <w:sz w:val="24"/>
          <w:szCs w:val="24"/>
        </w:rPr>
        <w:t xml:space="preserve"> BRICS Young Scientist Forum in the lead up to the 7</w:t>
      </w:r>
      <w:r w:rsidR="002F274A" w:rsidRPr="002F2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274A">
        <w:rPr>
          <w:rFonts w:ascii="Times New Roman" w:hAnsi="Times New Roman" w:cs="Times New Roman"/>
          <w:sz w:val="24"/>
          <w:szCs w:val="24"/>
        </w:rPr>
        <w:t xml:space="preserve"> BRICS</w:t>
      </w:r>
      <w:r w:rsidR="002F274A" w:rsidRPr="002F274A">
        <w:t xml:space="preserve"> </w:t>
      </w:r>
      <w:r w:rsidR="002F274A" w:rsidRPr="002F274A">
        <w:rPr>
          <w:rFonts w:ascii="Times New Roman" w:hAnsi="Times New Roman" w:cs="Times New Roman"/>
          <w:sz w:val="24"/>
          <w:szCs w:val="24"/>
        </w:rPr>
        <w:t>S</w:t>
      </w:r>
      <w:r w:rsidR="00E431A2">
        <w:rPr>
          <w:rFonts w:ascii="Times New Roman" w:hAnsi="Times New Roman" w:cs="Times New Roman"/>
          <w:sz w:val="24"/>
          <w:szCs w:val="24"/>
        </w:rPr>
        <w:t>TI</w:t>
      </w:r>
      <w:r w:rsidR="002F274A">
        <w:rPr>
          <w:rFonts w:ascii="Times New Roman" w:hAnsi="Times New Roman" w:cs="Times New Roman"/>
          <w:sz w:val="24"/>
          <w:szCs w:val="24"/>
        </w:rPr>
        <w:t xml:space="preserve"> Ministerial Meeting in Brazil in 2019.</w:t>
      </w:r>
    </w:p>
    <w:p w14:paraId="53F6675C" w14:textId="77777777" w:rsidR="002F274A" w:rsidRDefault="002F274A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043F" w14:textId="7472E57E" w:rsidR="00EA6587" w:rsidRDefault="007730FA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74A">
        <w:rPr>
          <w:rFonts w:ascii="Times New Roman" w:hAnsi="Times New Roman" w:cs="Times New Roman"/>
          <w:sz w:val="24"/>
          <w:szCs w:val="24"/>
        </w:rPr>
        <w:t xml:space="preserve">. </w:t>
      </w:r>
      <w:r w:rsidR="00BF560F" w:rsidRPr="00BF560F">
        <w:rPr>
          <w:rFonts w:ascii="Times New Roman" w:hAnsi="Times New Roman" w:cs="Times New Roman"/>
          <w:sz w:val="24"/>
          <w:szCs w:val="24"/>
        </w:rPr>
        <w:t>We welcome Brazil convening the 2</w:t>
      </w:r>
      <w:r w:rsidR="00287D3B" w:rsidRPr="00287D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7D3B">
        <w:rPr>
          <w:rFonts w:ascii="Times New Roman" w:hAnsi="Times New Roman" w:cs="Times New Roman"/>
          <w:sz w:val="24"/>
          <w:szCs w:val="24"/>
        </w:rPr>
        <w:t xml:space="preserve"> </w:t>
      </w:r>
      <w:r w:rsidR="00BF560F" w:rsidRPr="00BF560F">
        <w:rPr>
          <w:rFonts w:ascii="Times New Roman" w:hAnsi="Times New Roman" w:cs="Times New Roman"/>
          <w:sz w:val="24"/>
          <w:szCs w:val="24"/>
        </w:rPr>
        <w:t>Meeting of the BRICS Working Group on Research Infrastructure and Mega-science Projects in March 2018 and the 4</w:t>
      </w:r>
      <w:r w:rsidR="00AE5113" w:rsidRPr="00AE51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5113">
        <w:rPr>
          <w:rFonts w:ascii="Times New Roman" w:hAnsi="Times New Roman" w:cs="Times New Roman"/>
          <w:sz w:val="24"/>
          <w:szCs w:val="24"/>
        </w:rPr>
        <w:t xml:space="preserve"> </w:t>
      </w:r>
      <w:r w:rsidR="00BF560F" w:rsidRPr="00BF560F">
        <w:rPr>
          <w:rFonts w:ascii="Times New Roman" w:hAnsi="Times New Roman" w:cs="Times New Roman"/>
          <w:sz w:val="24"/>
          <w:szCs w:val="24"/>
        </w:rPr>
        <w:t xml:space="preserve">BRICS STI Funding Working Group Meeting in </w:t>
      </w:r>
      <w:r w:rsidR="00BE24E9">
        <w:rPr>
          <w:rFonts w:ascii="Times New Roman" w:hAnsi="Times New Roman" w:cs="Times New Roman"/>
          <w:sz w:val="24"/>
          <w:szCs w:val="24"/>
        </w:rPr>
        <w:t>June</w:t>
      </w:r>
      <w:r w:rsidR="00BF560F" w:rsidRPr="00BF560F">
        <w:rPr>
          <w:rFonts w:ascii="Times New Roman" w:hAnsi="Times New Roman" w:cs="Times New Roman"/>
          <w:sz w:val="24"/>
          <w:szCs w:val="24"/>
        </w:rPr>
        <w:t xml:space="preserve"> 2018 for the shortlisting and approval of the projects to be funded in the second round of the BRICS STI Framework Programme.</w:t>
      </w:r>
      <w:r w:rsidR="00BF5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3F961" w14:textId="77777777" w:rsidR="00102632" w:rsidRDefault="00102632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48A64" w14:textId="21053D24" w:rsidR="007B4E8A" w:rsidRDefault="007730FA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4E8A">
        <w:rPr>
          <w:rFonts w:ascii="Times New Roman" w:hAnsi="Times New Roman" w:cs="Times New Roman"/>
          <w:sz w:val="24"/>
          <w:szCs w:val="24"/>
        </w:rPr>
        <w:t>. We welcome Russia hosting the 1</w:t>
      </w:r>
      <w:r w:rsidR="007B4E8A" w:rsidRPr="007B4E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B4E8A">
        <w:rPr>
          <w:rFonts w:ascii="Times New Roman" w:hAnsi="Times New Roman" w:cs="Times New Roman"/>
          <w:sz w:val="24"/>
          <w:szCs w:val="24"/>
        </w:rPr>
        <w:t xml:space="preserve"> BRICS Meeting on Foresight and the S&amp;T </w:t>
      </w:r>
      <w:r w:rsidR="00AE5113">
        <w:rPr>
          <w:rFonts w:ascii="Times New Roman" w:hAnsi="Times New Roman" w:cs="Times New Roman"/>
          <w:sz w:val="24"/>
          <w:szCs w:val="24"/>
        </w:rPr>
        <w:t xml:space="preserve">Priority Setting and </w:t>
      </w:r>
      <w:r w:rsidR="007B4E8A">
        <w:rPr>
          <w:rFonts w:ascii="Times New Roman" w:hAnsi="Times New Roman" w:cs="Times New Roman"/>
          <w:sz w:val="24"/>
          <w:szCs w:val="24"/>
        </w:rPr>
        <w:t>the 1</w:t>
      </w:r>
      <w:r w:rsidR="007B4E8A" w:rsidRPr="007B4E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B4E8A">
        <w:rPr>
          <w:rFonts w:ascii="Times New Roman" w:hAnsi="Times New Roman" w:cs="Times New Roman"/>
          <w:sz w:val="24"/>
          <w:szCs w:val="24"/>
        </w:rPr>
        <w:t xml:space="preserve"> Working Group Meetings on Nanotechnology</w:t>
      </w:r>
      <w:r w:rsidR="00AE5113">
        <w:rPr>
          <w:rFonts w:ascii="Times New Roman" w:hAnsi="Times New Roman" w:cs="Times New Roman"/>
          <w:sz w:val="24"/>
          <w:szCs w:val="24"/>
        </w:rPr>
        <w:t xml:space="preserve"> and</w:t>
      </w:r>
      <w:r w:rsidR="007B4E8A">
        <w:rPr>
          <w:rFonts w:ascii="Times New Roman" w:hAnsi="Times New Roman" w:cs="Times New Roman"/>
          <w:sz w:val="24"/>
          <w:szCs w:val="24"/>
        </w:rPr>
        <w:t xml:space="preserve"> Material Science, Biotechnology and Biomedicine, and Photonics. </w:t>
      </w:r>
    </w:p>
    <w:p w14:paraId="334D19E0" w14:textId="77777777" w:rsidR="007B4E8A" w:rsidRDefault="007B4E8A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F78D8" w14:textId="4C0CCF4D" w:rsidR="00791D27" w:rsidRDefault="007730FA" w:rsidP="00BF56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E4662">
        <w:rPr>
          <w:rFonts w:ascii="Times New Roman" w:hAnsi="Times New Roman" w:cs="Times New Roman"/>
          <w:sz w:val="24"/>
          <w:szCs w:val="24"/>
        </w:rPr>
        <w:t xml:space="preserve">. </w:t>
      </w:r>
      <w:r w:rsidR="00BF560F" w:rsidRPr="00BF560F">
        <w:rPr>
          <w:rFonts w:ascii="Times New Roman" w:hAnsi="Times New Roman" w:cs="Times New Roman"/>
          <w:sz w:val="24"/>
          <w:szCs w:val="24"/>
        </w:rPr>
        <w:t>We welcome India hosting the 2</w:t>
      </w:r>
      <w:r w:rsidR="00287D3B" w:rsidRPr="00287D3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7D3B">
        <w:rPr>
          <w:rFonts w:ascii="Times New Roman" w:hAnsi="Times New Roman" w:cs="Times New Roman"/>
          <w:sz w:val="24"/>
          <w:szCs w:val="24"/>
        </w:rPr>
        <w:t xml:space="preserve"> M</w:t>
      </w:r>
      <w:r w:rsidR="00BF560F" w:rsidRPr="00BF560F">
        <w:rPr>
          <w:rFonts w:ascii="Times New Roman" w:hAnsi="Times New Roman" w:cs="Times New Roman"/>
          <w:sz w:val="24"/>
          <w:szCs w:val="24"/>
        </w:rPr>
        <w:t xml:space="preserve">eeting of the BRICS Working Group on Information and Communication Technology and High Performance Computing in </w:t>
      </w:r>
      <w:ins w:id="1" w:author="user" w:date="2018-04-26T19:36:00Z">
        <w:r w:rsidR="00BE4F63">
          <w:rPr>
            <w:rFonts w:ascii="Times New Roman" w:hAnsi="Times New Roman" w:cs="Times New Roman"/>
            <w:sz w:val="24"/>
            <w:szCs w:val="24"/>
            <w:lang w:val="en-US"/>
          </w:rPr>
          <w:t>April</w:t>
        </w:r>
      </w:ins>
      <w:del w:id="2" w:author="user" w:date="2018-04-26T19:35:00Z">
        <w:r w:rsidR="00BF560F" w:rsidRPr="00BF560F" w:rsidDel="00BE4F63">
          <w:rPr>
            <w:rFonts w:ascii="Times New Roman" w:hAnsi="Times New Roman" w:cs="Times New Roman"/>
            <w:sz w:val="24"/>
            <w:szCs w:val="24"/>
          </w:rPr>
          <w:delText>May</w:delText>
        </w:r>
      </w:del>
      <w:r w:rsidR="00BF560F" w:rsidRPr="00BF560F">
        <w:rPr>
          <w:rFonts w:ascii="Times New Roman" w:hAnsi="Times New Roman" w:cs="Times New Roman"/>
          <w:sz w:val="24"/>
          <w:szCs w:val="24"/>
        </w:rPr>
        <w:t xml:space="preserve"> 2018 which discussed several cooperation proposals, including the preparation of joint submissions under the 3</w:t>
      </w:r>
      <w:r w:rsidR="00153816" w:rsidRPr="0015381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53816">
        <w:rPr>
          <w:rFonts w:ascii="Times New Roman" w:hAnsi="Times New Roman" w:cs="Times New Roman"/>
          <w:sz w:val="24"/>
          <w:szCs w:val="24"/>
        </w:rPr>
        <w:t xml:space="preserve"> </w:t>
      </w:r>
      <w:r w:rsidR="00BF560F" w:rsidRPr="00BF560F">
        <w:rPr>
          <w:rFonts w:ascii="Times New Roman" w:hAnsi="Times New Roman" w:cs="Times New Roman"/>
          <w:sz w:val="24"/>
          <w:szCs w:val="24"/>
        </w:rPr>
        <w:t>Call for Proposals in the BRICS STI Framework Pr</w:t>
      </w:r>
      <w:r w:rsidR="00BF560F">
        <w:rPr>
          <w:rFonts w:ascii="Times New Roman" w:hAnsi="Times New Roman" w:cs="Times New Roman"/>
          <w:sz w:val="24"/>
          <w:szCs w:val="24"/>
        </w:rPr>
        <w:t>ogramme.</w:t>
      </w:r>
    </w:p>
    <w:p w14:paraId="4E061151" w14:textId="77777777" w:rsidR="00AF0C02" w:rsidRDefault="00AF0C02" w:rsidP="00BF560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1BB3CB" w14:textId="070FEDA3" w:rsidR="007730FA" w:rsidRDefault="007730FA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730FA">
        <w:t xml:space="preserve"> </w:t>
      </w:r>
      <w:r w:rsidRPr="007730FA">
        <w:rPr>
          <w:rFonts w:ascii="Times New Roman" w:hAnsi="Times New Roman" w:cs="Times New Roman"/>
          <w:sz w:val="24"/>
          <w:szCs w:val="24"/>
        </w:rPr>
        <w:t xml:space="preserve">In order to streamline and strengthen cooperation in research infrastructures and mega-science projects, we agree to adopt the BRICS Action Plan for Coordination of Research Infrastructures and Mega-science Projects. We view this as an important instrument to forge closer cooperation on existing major and mega-science projects in the BRICS member states and plan the possible establishment of future inter-BRICS mega-science projects and initiatives. </w:t>
      </w:r>
    </w:p>
    <w:p w14:paraId="234F2BA3" w14:textId="667F016E" w:rsidR="007730FA" w:rsidRDefault="007730FA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921E6" w14:textId="3CC194B6" w:rsidR="00EA6587" w:rsidRDefault="00791D27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1D27">
        <w:rPr>
          <w:rFonts w:ascii="Times New Roman" w:hAnsi="Times New Roman" w:cs="Times New Roman"/>
          <w:sz w:val="24"/>
          <w:szCs w:val="24"/>
        </w:rPr>
        <w:t>1</w:t>
      </w:r>
      <w:r w:rsidR="007730FA">
        <w:rPr>
          <w:rFonts w:ascii="Times New Roman" w:hAnsi="Times New Roman" w:cs="Times New Roman"/>
          <w:sz w:val="24"/>
          <w:szCs w:val="24"/>
        </w:rPr>
        <w:t>1</w:t>
      </w:r>
      <w:r w:rsidRPr="00791D27">
        <w:rPr>
          <w:rFonts w:ascii="Times New Roman" w:hAnsi="Times New Roman" w:cs="Times New Roman"/>
          <w:sz w:val="24"/>
          <w:szCs w:val="24"/>
        </w:rPr>
        <w:t xml:space="preserve">. </w:t>
      </w:r>
      <w:r w:rsidR="00EE05F0">
        <w:rPr>
          <w:rFonts w:ascii="Times New Roman" w:hAnsi="Times New Roman" w:cs="Times New Roman"/>
          <w:sz w:val="24"/>
          <w:szCs w:val="24"/>
        </w:rPr>
        <w:t>Re</w:t>
      </w:r>
      <w:r w:rsidR="00E77C4E">
        <w:rPr>
          <w:rFonts w:ascii="Times New Roman" w:hAnsi="Times New Roman" w:cs="Times New Roman"/>
          <w:sz w:val="24"/>
          <w:szCs w:val="24"/>
        </w:rPr>
        <w:t>cognising the need to</w:t>
      </w:r>
      <w:r w:rsidRPr="00791D27">
        <w:rPr>
          <w:rFonts w:ascii="Times New Roman" w:hAnsi="Times New Roman" w:cs="Times New Roman"/>
          <w:sz w:val="24"/>
          <w:szCs w:val="24"/>
        </w:rPr>
        <w:t xml:space="preserve"> establish int</w:t>
      </w:r>
      <w:r w:rsidR="00B44D08">
        <w:rPr>
          <w:rFonts w:ascii="Times New Roman" w:hAnsi="Times New Roman" w:cs="Times New Roman"/>
          <w:sz w:val="24"/>
          <w:szCs w:val="24"/>
        </w:rPr>
        <w:t>er-BRICS</w:t>
      </w:r>
      <w:r w:rsidR="00FE7871">
        <w:rPr>
          <w:rFonts w:ascii="Times New Roman" w:hAnsi="Times New Roman" w:cs="Times New Roman"/>
          <w:sz w:val="24"/>
          <w:szCs w:val="24"/>
        </w:rPr>
        <w:t xml:space="preserve"> investment instruments for STI</w:t>
      </w:r>
      <w:r w:rsidR="00B44D08">
        <w:rPr>
          <w:rFonts w:ascii="Times New Roman" w:hAnsi="Times New Roman" w:cs="Times New Roman"/>
          <w:sz w:val="24"/>
          <w:szCs w:val="24"/>
        </w:rPr>
        <w:t xml:space="preserve">, we endorse the </w:t>
      </w:r>
      <w:r w:rsidR="00FE7871">
        <w:rPr>
          <w:rFonts w:ascii="Times New Roman" w:hAnsi="Times New Roman" w:cs="Times New Roman"/>
          <w:sz w:val="24"/>
          <w:szCs w:val="24"/>
        </w:rPr>
        <w:t xml:space="preserve">initiative </w:t>
      </w:r>
      <w:r w:rsidR="00B44D08">
        <w:rPr>
          <w:rFonts w:ascii="Times New Roman" w:hAnsi="Times New Roman" w:cs="Times New Roman"/>
          <w:sz w:val="24"/>
          <w:szCs w:val="24"/>
        </w:rPr>
        <w:t xml:space="preserve">to explore possible avenues for </w:t>
      </w:r>
      <w:r w:rsidRPr="00791D27">
        <w:rPr>
          <w:rFonts w:ascii="Times New Roman" w:hAnsi="Times New Roman" w:cs="Times New Roman"/>
          <w:sz w:val="24"/>
          <w:szCs w:val="24"/>
        </w:rPr>
        <w:t>assistance f</w:t>
      </w:r>
      <w:r w:rsidR="00B44D08">
        <w:rPr>
          <w:rFonts w:ascii="Times New Roman" w:hAnsi="Times New Roman" w:cs="Times New Roman"/>
          <w:sz w:val="24"/>
          <w:szCs w:val="24"/>
        </w:rPr>
        <w:t>rom</w:t>
      </w:r>
      <w:r w:rsidRPr="00791D27">
        <w:rPr>
          <w:rFonts w:ascii="Times New Roman" w:hAnsi="Times New Roman" w:cs="Times New Roman"/>
          <w:sz w:val="24"/>
          <w:szCs w:val="24"/>
        </w:rPr>
        <w:t xml:space="preserve"> the New Development Bank (NDB) and other development financing platforms to support BRICS STI cooperation on innovation and entrepreneurship.</w:t>
      </w:r>
    </w:p>
    <w:p w14:paraId="043135D6" w14:textId="66D6D445" w:rsidR="0085087F" w:rsidRDefault="0085087F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A3B20" w14:textId="429C0F5C" w:rsidR="007730FA" w:rsidRPr="007730FA" w:rsidRDefault="007730FA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30FA">
        <w:rPr>
          <w:rFonts w:ascii="Times New Roman" w:hAnsi="Times New Roman" w:cs="Times New Roman"/>
          <w:sz w:val="24"/>
          <w:szCs w:val="24"/>
        </w:rPr>
        <w:t xml:space="preserve">12. Cognisant of </w:t>
      </w:r>
      <w:r w:rsidR="00AF0C02">
        <w:rPr>
          <w:rFonts w:ascii="Times New Roman" w:hAnsi="Times New Roman" w:cs="Times New Roman"/>
          <w:sz w:val="24"/>
          <w:szCs w:val="24"/>
        </w:rPr>
        <w:t xml:space="preserve">the </w:t>
      </w:r>
      <w:r w:rsidR="00287D3B">
        <w:rPr>
          <w:rFonts w:ascii="Times New Roman" w:hAnsi="Times New Roman" w:cs="Times New Roman"/>
          <w:sz w:val="24"/>
          <w:szCs w:val="24"/>
        </w:rPr>
        <w:t>significant</w:t>
      </w:r>
      <w:r w:rsidRPr="007730FA">
        <w:rPr>
          <w:rFonts w:ascii="Times New Roman" w:hAnsi="Times New Roman" w:cs="Times New Roman"/>
          <w:sz w:val="24"/>
          <w:szCs w:val="24"/>
        </w:rPr>
        <w:t xml:space="preserve"> achievements </w:t>
      </w:r>
      <w:r w:rsidR="00AF0C02">
        <w:rPr>
          <w:rFonts w:ascii="Times New Roman" w:hAnsi="Times New Roman" w:cs="Times New Roman"/>
          <w:sz w:val="24"/>
          <w:szCs w:val="24"/>
        </w:rPr>
        <w:t xml:space="preserve">of BRICS STI </w:t>
      </w:r>
      <w:r w:rsidRPr="007730FA">
        <w:rPr>
          <w:rFonts w:ascii="Times New Roman" w:hAnsi="Times New Roman" w:cs="Times New Roman"/>
          <w:sz w:val="24"/>
          <w:szCs w:val="24"/>
        </w:rPr>
        <w:t xml:space="preserve">since the adoption of the Memorandum of Understanding on Cooperation in Science, Technology and Innovation in March 2015, we note the organization of </w:t>
      </w:r>
      <w:r w:rsidR="00AF0C02">
        <w:rPr>
          <w:rFonts w:ascii="Times New Roman" w:hAnsi="Times New Roman" w:cs="Times New Roman"/>
          <w:sz w:val="24"/>
          <w:szCs w:val="24"/>
        </w:rPr>
        <w:t>these</w:t>
      </w:r>
      <w:r w:rsidRPr="007730FA">
        <w:rPr>
          <w:rFonts w:ascii="Times New Roman" w:hAnsi="Times New Roman" w:cs="Times New Roman"/>
          <w:sz w:val="24"/>
          <w:szCs w:val="24"/>
        </w:rPr>
        <w:t xml:space="preserve"> activities, which increas</w:t>
      </w:r>
      <w:r w:rsidR="00AF0C02">
        <w:rPr>
          <w:rFonts w:ascii="Times New Roman" w:hAnsi="Times New Roman" w:cs="Times New Roman"/>
          <w:sz w:val="24"/>
          <w:szCs w:val="24"/>
        </w:rPr>
        <w:t>e</w:t>
      </w:r>
      <w:r w:rsidRPr="007730FA">
        <w:rPr>
          <w:rFonts w:ascii="Times New Roman" w:hAnsi="Times New Roman" w:cs="Times New Roman"/>
          <w:sz w:val="24"/>
          <w:szCs w:val="24"/>
        </w:rPr>
        <w:t xml:space="preserve"> in scope and complexity with each passing year, remain</w:t>
      </w:r>
      <w:ins w:id="3" w:author="Сафонкина Елизавета Андреевна" w:date="2018-04-11T13:37:00Z">
        <w:r w:rsidR="00C04677"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ins>
      <w:r w:rsidRPr="007730FA">
        <w:rPr>
          <w:rFonts w:ascii="Times New Roman" w:hAnsi="Times New Roman" w:cs="Times New Roman"/>
          <w:sz w:val="24"/>
          <w:szCs w:val="24"/>
        </w:rPr>
        <w:t xml:space="preserve"> ad-hoc in nature. In this regard, we endorse the initiative to investigate the feasibility of establishing a permanent mechanism to manage and coordinate BRICS STI activities.</w:t>
      </w:r>
    </w:p>
    <w:p w14:paraId="327CF67C" w14:textId="03AFF82B" w:rsidR="007730FA" w:rsidRDefault="007730FA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27B09" w14:textId="1142A9E2" w:rsidR="0085087F" w:rsidRDefault="0085087F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C90194" w:rsidRPr="00C90194">
        <w:rPr>
          <w:rFonts w:ascii="Times New Roman" w:hAnsi="Times New Roman" w:cs="Times New Roman"/>
          <w:sz w:val="24"/>
          <w:szCs w:val="24"/>
        </w:rPr>
        <w:t>We adopt the updated BRICS STI Action Plan 2018-2019</w:t>
      </w:r>
      <w:r w:rsidR="00C9019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endorse the </w:t>
      </w:r>
      <w:r w:rsidR="009A5779">
        <w:rPr>
          <w:rFonts w:ascii="Times New Roman" w:hAnsi="Times New Roman" w:cs="Times New Roman"/>
          <w:sz w:val="24"/>
          <w:szCs w:val="24"/>
        </w:rPr>
        <w:t xml:space="preserve">draft of the </w:t>
      </w:r>
      <w:r w:rsidR="007824F4">
        <w:rPr>
          <w:rFonts w:ascii="Times New Roman" w:hAnsi="Times New Roman" w:cs="Times New Roman"/>
          <w:sz w:val="24"/>
          <w:szCs w:val="24"/>
        </w:rPr>
        <w:t>2</w:t>
      </w:r>
      <w:r w:rsidR="007824F4" w:rsidRPr="007824F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24F4">
        <w:rPr>
          <w:rFonts w:ascii="Times New Roman" w:hAnsi="Times New Roman" w:cs="Times New Roman"/>
          <w:sz w:val="24"/>
          <w:szCs w:val="24"/>
        </w:rPr>
        <w:t xml:space="preserve"> </w:t>
      </w:r>
      <w:r w:rsidR="009A5779">
        <w:rPr>
          <w:rFonts w:ascii="Times New Roman" w:hAnsi="Times New Roman" w:cs="Times New Roman"/>
          <w:sz w:val="24"/>
          <w:szCs w:val="24"/>
        </w:rPr>
        <w:t>BRICS STI Wo</w:t>
      </w:r>
      <w:r w:rsidR="00C90194">
        <w:rPr>
          <w:rFonts w:ascii="Times New Roman" w:hAnsi="Times New Roman" w:cs="Times New Roman"/>
          <w:sz w:val="24"/>
          <w:szCs w:val="24"/>
        </w:rPr>
        <w:t xml:space="preserve">rk Plan 2019-2022. </w:t>
      </w:r>
      <w:r w:rsidR="00571220">
        <w:rPr>
          <w:rFonts w:ascii="Times New Roman" w:hAnsi="Times New Roman" w:cs="Times New Roman"/>
          <w:sz w:val="24"/>
          <w:szCs w:val="24"/>
        </w:rPr>
        <w:t xml:space="preserve">We </w:t>
      </w:r>
      <w:r w:rsidR="0092768C">
        <w:rPr>
          <w:rFonts w:ascii="Times New Roman" w:hAnsi="Times New Roman" w:cs="Times New Roman"/>
          <w:sz w:val="24"/>
          <w:szCs w:val="24"/>
        </w:rPr>
        <w:t xml:space="preserve">call on </w:t>
      </w:r>
      <w:r w:rsidR="009A5779">
        <w:rPr>
          <w:rFonts w:ascii="Times New Roman" w:hAnsi="Times New Roman" w:cs="Times New Roman"/>
          <w:sz w:val="24"/>
          <w:szCs w:val="24"/>
        </w:rPr>
        <w:t>our officials to finalise this document prior to the 7</w:t>
      </w:r>
      <w:r w:rsidR="009A5779" w:rsidRPr="009A57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5779">
        <w:rPr>
          <w:rFonts w:ascii="Times New Roman" w:hAnsi="Times New Roman" w:cs="Times New Roman"/>
          <w:sz w:val="24"/>
          <w:szCs w:val="24"/>
        </w:rPr>
        <w:t xml:space="preserve"> BRICS STI Ministerial Meeting in Brazil in 2019. </w:t>
      </w:r>
      <w:r w:rsidR="00C90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2FBBC" w14:textId="25ED5D68" w:rsidR="00503F6A" w:rsidRPr="00210AFF" w:rsidRDefault="00C90194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56CFEE" w14:textId="152B3485" w:rsidR="00E02790" w:rsidRDefault="003226BF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26575">
        <w:rPr>
          <w:rFonts w:ascii="Times New Roman" w:hAnsi="Times New Roman" w:cs="Times New Roman"/>
          <w:sz w:val="24"/>
          <w:szCs w:val="24"/>
        </w:rPr>
        <w:t>.</w:t>
      </w:r>
      <w:r w:rsidR="007155E9">
        <w:rPr>
          <w:rFonts w:ascii="Times New Roman" w:hAnsi="Times New Roman" w:cs="Times New Roman"/>
          <w:sz w:val="24"/>
          <w:szCs w:val="24"/>
        </w:rPr>
        <w:t xml:space="preserve"> </w:t>
      </w:r>
      <w:r w:rsidR="00E02790">
        <w:rPr>
          <w:rFonts w:ascii="Times New Roman" w:hAnsi="Times New Roman" w:cs="Times New Roman"/>
          <w:sz w:val="24"/>
          <w:szCs w:val="24"/>
        </w:rPr>
        <w:t>Brazil, Russia, India and China extend their warm appreciation to the Department of Science and Technology of the Republic of South Africa for hosting the 6</w:t>
      </w:r>
      <w:r w:rsidR="00E02790" w:rsidRPr="00E027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790">
        <w:rPr>
          <w:rFonts w:ascii="Times New Roman" w:hAnsi="Times New Roman" w:cs="Times New Roman"/>
          <w:sz w:val="24"/>
          <w:szCs w:val="24"/>
        </w:rPr>
        <w:t xml:space="preserve"> BRICS S</w:t>
      </w:r>
      <w:r w:rsidR="00AF0C02">
        <w:rPr>
          <w:rFonts w:ascii="Times New Roman" w:hAnsi="Times New Roman" w:cs="Times New Roman"/>
          <w:sz w:val="24"/>
          <w:szCs w:val="24"/>
        </w:rPr>
        <w:t>TI</w:t>
      </w:r>
      <w:r w:rsidR="00E02790">
        <w:rPr>
          <w:rFonts w:ascii="Times New Roman" w:hAnsi="Times New Roman" w:cs="Times New Roman"/>
          <w:sz w:val="24"/>
          <w:szCs w:val="24"/>
        </w:rPr>
        <w:t xml:space="preserve"> Ministerial Meeting and the 8</w:t>
      </w:r>
      <w:r w:rsidR="00E02790" w:rsidRPr="00E027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790">
        <w:rPr>
          <w:rFonts w:ascii="Times New Roman" w:hAnsi="Times New Roman" w:cs="Times New Roman"/>
          <w:sz w:val="24"/>
          <w:szCs w:val="24"/>
        </w:rPr>
        <w:t xml:space="preserve"> BRICS S</w:t>
      </w:r>
      <w:r w:rsidR="00AF0C02">
        <w:rPr>
          <w:rFonts w:ascii="Times New Roman" w:hAnsi="Times New Roman" w:cs="Times New Roman"/>
          <w:sz w:val="24"/>
          <w:szCs w:val="24"/>
        </w:rPr>
        <w:t>TI</w:t>
      </w:r>
      <w:r w:rsidR="00E02790">
        <w:rPr>
          <w:rFonts w:ascii="Times New Roman" w:hAnsi="Times New Roman" w:cs="Times New Roman"/>
          <w:sz w:val="24"/>
          <w:szCs w:val="24"/>
        </w:rPr>
        <w:t xml:space="preserve"> Senior Officials Meeting.</w:t>
      </w:r>
    </w:p>
    <w:p w14:paraId="657CFD13" w14:textId="3848CBE0" w:rsidR="00E02790" w:rsidRDefault="00E02790" w:rsidP="003A5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2215F" w14:textId="76BEE56F" w:rsidR="00E02790" w:rsidRDefault="003226BF" w:rsidP="0092768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02790">
        <w:rPr>
          <w:rFonts w:ascii="Times New Roman" w:hAnsi="Times New Roman" w:cs="Times New Roman"/>
          <w:sz w:val="24"/>
          <w:szCs w:val="24"/>
        </w:rPr>
        <w:t>. Russia, India, China and South Africa convey their appreciation to Brazil for its offer to host the 7</w:t>
      </w:r>
      <w:r w:rsidR="00E02790" w:rsidRPr="00E027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790">
        <w:rPr>
          <w:rFonts w:ascii="Times New Roman" w:hAnsi="Times New Roman" w:cs="Times New Roman"/>
          <w:sz w:val="24"/>
          <w:szCs w:val="24"/>
        </w:rPr>
        <w:t xml:space="preserve"> BRICS S</w:t>
      </w:r>
      <w:r w:rsidR="00290F4A">
        <w:rPr>
          <w:rFonts w:ascii="Times New Roman" w:hAnsi="Times New Roman" w:cs="Times New Roman"/>
          <w:sz w:val="24"/>
          <w:szCs w:val="24"/>
        </w:rPr>
        <w:t>TI</w:t>
      </w:r>
      <w:r w:rsidR="00E02790">
        <w:rPr>
          <w:rFonts w:ascii="Times New Roman" w:hAnsi="Times New Roman" w:cs="Times New Roman"/>
          <w:sz w:val="24"/>
          <w:szCs w:val="24"/>
        </w:rPr>
        <w:t xml:space="preserve"> Ministerial Meeting and the 9</w:t>
      </w:r>
      <w:r w:rsidR="00E02790" w:rsidRPr="00E027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2790">
        <w:rPr>
          <w:rFonts w:ascii="Times New Roman" w:hAnsi="Times New Roman" w:cs="Times New Roman"/>
          <w:sz w:val="24"/>
          <w:szCs w:val="24"/>
        </w:rPr>
        <w:t xml:space="preserve"> BRICS S</w:t>
      </w:r>
      <w:r w:rsidR="00290F4A">
        <w:rPr>
          <w:rFonts w:ascii="Times New Roman" w:hAnsi="Times New Roman" w:cs="Times New Roman"/>
          <w:sz w:val="24"/>
          <w:szCs w:val="24"/>
        </w:rPr>
        <w:t>TI</w:t>
      </w:r>
      <w:r w:rsidR="00E02790">
        <w:rPr>
          <w:rFonts w:ascii="Times New Roman" w:hAnsi="Times New Roman" w:cs="Times New Roman"/>
          <w:sz w:val="24"/>
          <w:szCs w:val="24"/>
        </w:rPr>
        <w:t xml:space="preserve"> Senior Officials Meeting </w:t>
      </w:r>
      <w:r w:rsidR="008E1075">
        <w:rPr>
          <w:rFonts w:ascii="Times New Roman" w:hAnsi="Times New Roman" w:cs="Times New Roman"/>
          <w:sz w:val="24"/>
          <w:szCs w:val="24"/>
        </w:rPr>
        <w:t xml:space="preserve">in 2019 </w:t>
      </w:r>
      <w:r w:rsidR="00E02790">
        <w:rPr>
          <w:rFonts w:ascii="Times New Roman" w:hAnsi="Times New Roman" w:cs="Times New Roman"/>
          <w:sz w:val="24"/>
          <w:szCs w:val="24"/>
        </w:rPr>
        <w:t>and extend their full support to that end.</w:t>
      </w:r>
    </w:p>
    <w:p w14:paraId="5AE29719" w14:textId="77777777" w:rsidR="003226BF" w:rsidRDefault="003226BF" w:rsidP="00F265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54923" w14:textId="1A3CD69A" w:rsidR="00E02790" w:rsidRDefault="00E02790" w:rsidP="005A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D34CD" w14:textId="2EA941AC" w:rsidR="00396E87" w:rsidRDefault="00396E87" w:rsidP="005A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929EB" w14:textId="7051F2C7" w:rsidR="007730FA" w:rsidRDefault="007730FA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 at Durban, South Africa on 3 July 2018</w:t>
      </w:r>
    </w:p>
    <w:p w14:paraId="12DBBA2D" w14:textId="3CE3F8AE" w:rsidR="007730FA" w:rsidRDefault="007730FA" w:rsidP="005A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0128" w14:textId="77777777" w:rsidR="007730FA" w:rsidRDefault="007730FA" w:rsidP="005A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FB081" w14:textId="382DE0F3" w:rsidR="00396E87" w:rsidRDefault="00396E87" w:rsidP="005A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17E68" w14:textId="2954D6A9" w:rsidR="00396E87" w:rsidRDefault="00396E87" w:rsidP="005A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4991D" w14:textId="3669F121" w:rsidR="005A2821" w:rsidRDefault="00781032" w:rsidP="009276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4AD743C" w14:textId="1B58C906" w:rsidR="00F26575" w:rsidRPr="005A2821" w:rsidRDefault="003226BF" w:rsidP="0092768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Federative Republic of Brazil</w:t>
      </w:r>
      <w:r w:rsidR="00F26575" w:rsidRPr="005A2821">
        <w:rPr>
          <w:rFonts w:ascii="Times New Roman" w:hAnsi="Times New Roman" w:cs="Times New Roman"/>
          <w:b/>
          <w:sz w:val="24"/>
          <w:szCs w:val="24"/>
        </w:rPr>
        <w:tab/>
      </w:r>
    </w:p>
    <w:p w14:paraId="4EEF0D47" w14:textId="0718BC6F" w:rsidR="003226BF" w:rsidRPr="005A2821" w:rsidRDefault="003226BF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C2A76" w14:textId="6A42C9DE" w:rsidR="003226BF" w:rsidRPr="005A2821" w:rsidRDefault="003226BF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21AEB" w14:textId="0337EA7B" w:rsid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B1F4B" w14:textId="77777777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87575" w14:textId="77777777" w:rsid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68BB8" w14:textId="2F1E1856" w:rsidR="005A2821" w:rsidRPr="005A2821" w:rsidRDefault="005A2821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7882C092" w14:textId="77777777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746DB" w14:textId="5E803BCB" w:rsidR="003226BF" w:rsidRPr="005A2821" w:rsidRDefault="003226BF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Russia Federation</w:t>
      </w:r>
    </w:p>
    <w:p w14:paraId="33FB1AB0" w14:textId="394236A0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67603" w14:textId="2A5C21BC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6ED2F" w14:textId="677C84CB" w:rsid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F589B" w14:textId="77777777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2AC24" w14:textId="77777777" w:rsid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10CEB" w14:textId="1D3F45BA" w:rsidR="003226BF" w:rsidRPr="005A2821" w:rsidRDefault="003226BF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2AB8F51E" w14:textId="77777777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78FDD" w14:textId="24B2961F" w:rsidR="003226BF" w:rsidRDefault="005A2821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Republic of India</w:t>
      </w:r>
    </w:p>
    <w:p w14:paraId="7235EC50" w14:textId="342CC9CD" w:rsid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69298" w14:textId="77777777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B8F2B" w14:textId="7E9C0549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403BD" w14:textId="77777777" w:rsid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86B80" w14:textId="77777777" w:rsid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2EAD8" w14:textId="6E8F10E7" w:rsidR="005A2821" w:rsidRPr="005A2821" w:rsidRDefault="005A2821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CFCF901" w14:textId="77777777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4472B" w14:textId="6ADDDEF7" w:rsidR="005A2821" w:rsidRPr="005A2821" w:rsidRDefault="005A2821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People’s Republic of China</w:t>
      </w:r>
    </w:p>
    <w:p w14:paraId="5CBF8AD6" w14:textId="35AC23B6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2CBCB" w14:textId="2741C4F7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2DECA2" w14:textId="59866363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FACE0" w14:textId="70062404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08EC9" w14:textId="548FC386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CCF7C" w14:textId="04052B41" w:rsidR="005A2821" w:rsidRPr="005A2821" w:rsidRDefault="005A2821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14:paraId="46AE0179" w14:textId="77777777" w:rsidR="005A2821" w:rsidRPr="005A2821" w:rsidRDefault="005A2821" w:rsidP="005A2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9212C" w14:textId="76DAE5C7" w:rsidR="005A2821" w:rsidRPr="005A2821" w:rsidRDefault="005A2821" w:rsidP="00927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821">
        <w:rPr>
          <w:rFonts w:ascii="Times New Roman" w:hAnsi="Times New Roman" w:cs="Times New Roman"/>
          <w:b/>
          <w:sz w:val="24"/>
          <w:szCs w:val="24"/>
        </w:rPr>
        <w:t>Republic of South Africa</w:t>
      </w:r>
    </w:p>
    <w:sectPr w:rsidR="005A2821" w:rsidRPr="005A282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94D09" w14:textId="77777777" w:rsidR="00C66BA0" w:rsidRDefault="00C66BA0" w:rsidP="002E27FB">
      <w:pPr>
        <w:spacing w:after="0" w:line="240" w:lineRule="auto"/>
      </w:pPr>
      <w:r>
        <w:separator/>
      </w:r>
    </w:p>
  </w:endnote>
  <w:endnote w:type="continuationSeparator" w:id="0">
    <w:p w14:paraId="5AF19E6B" w14:textId="77777777" w:rsidR="00C66BA0" w:rsidRDefault="00C66BA0" w:rsidP="002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207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6C520" w14:textId="2333E6B2" w:rsidR="00ED5F1E" w:rsidRDefault="00ED5F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E54D18" w14:textId="77777777" w:rsidR="002E27FB" w:rsidRDefault="002E27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508A9" w14:textId="77777777" w:rsidR="00C66BA0" w:rsidRDefault="00C66BA0" w:rsidP="002E27FB">
      <w:pPr>
        <w:spacing w:after="0" w:line="240" w:lineRule="auto"/>
      </w:pPr>
      <w:r>
        <w:separator/>
      </w:r>
    </w:p>
  </w:footnote>
  <w:footnote w:type="continuationSeparator" w:id="0">
    <w:p w14:paraId="7682691C" w14:textId="77777777" w:rsidR="00C66BA0" w:rsidRDefault="00C66BA0" w:rsidP="002E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304537"/>
      <w:docPartObj>
        <w:docPartGallery w:val="Watermarks"/>
        <w:docPartUnique/>
      </w:docPartObj>
    </w:sdtPr>
    <w:sdtEndPr/>
    <w:sdtContent>
      <w:p w14:paraId="2C6F1E52" w14:textId="77777777" w:rsidR="002E27FB" w:rsidRDefault="00C66BA0">
        <w:pPr>
          <w:pStyle w:val="a6"/>
        </w:pPr>
        <w:r>
          <w:rPr>
            <w:noProof/>
            <w:lang w:val="en-US"/>
          </w:rPr>
          <w:pict w14:anchorId="1A964B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5DD"/>
    <w:multiLevelType w:val="hybridMultilevel"/>
    <w:tmpl w:val="E0ACBB2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22595"/>
    <w:multiLevelType w:val="hybridMultilevel"/>
    <w:tmpl w:val="08C24F52"/>
    <w:lvl w:ilvl="0" w:tplc="1C090005">
      <w:start w:val="1"/>
      <w:numFmt w:val="bullet"/>
      <w:lvlText w:val=""/>
      <w:lvlJc w:val="left"/>
      <w:pPr>
        <w:ind w:left="150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4F647D7A"/>
    <w:multiLevelType w:val="hybridMultilevel"/>
    <w:tmpl w:val="F19A6670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252477"/>
    <w:multiLevelType w:val="hybridMultilevel"/>
    <w:tmpl w:val="55D08108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28D0E03"/>
    <w:multiLevelType w:val="hybridMultilevel"/>
    <w:tmpl w:val="707A8CE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B0AAE"/>
    <w:multiLevelType w:val="hybridMultilevel"/>
    <w:tmpl w:val="D27436FC"/>
    <w:lvl w:ilvl="0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A"/>
    <w:rsid w:val="00001DAC"/>
    <w:rsid w:val="00041AE1"/>
    <w:rsid w:val="000453DC"/>
    <w:rsid w:val="00054335"/>
    <w:rsid w:val="000711AE"/>
    <w:rsid w:val="00073D6C"/>
    <w:rsid w:val="000811CA"/>
    <w:rsid w:val="00081A9A"/>
    <w:rsid w:val="00090659"/>
    <w:rsid w:val="000B219E"/>
    <w:rsid w:val="000E1F2D"/>
    <w:rsid w:val="000E368D"/>
    <w:rsid w:val="00102632"/>
    <w:rsid w:val="001150EB"/>
    <w:rsid w:val="00125D6B"/>
    <w:rsid w:val="001266A2"/>
    <w:rsid w:val="00153816"/>
    <w:rsid w:val="00153B3A"/>
    <w:rsid w:val="00166EF4"/>
    <w:rsid w:val="001841FC"/>
    <w:rsid w:val="0019615C"/>
    <w:rsid w:val="001A06E6"/>
    <w:rsid w:val="001C61B6"/>
    <w:rsid w:val="001E4662"/>
    <w:rsid w:val="001E7CF5"/>
    <w:rsid w:val="001F09B7"/>
    <w:rsid w:val="0020493E"/>
    <w:rsid w:val="00210AFF"/>
    <w:rsid w:val="00237B59"/>
    <w:rsid w:val="0025161A"/>
    <w:rsid w:val="00263644"/>
    <w:rsid w:val="00275A57"/>
    <w:rsid w:val="00287D3B"/>
    <w:rsid w:val="00290635"/>
    <w:rsid w:val="00290F4A"/>
    <w:rsid w:val="00295B6C"/>
    <w:rsid w:val="002A1938"/>
    <w:rsid w:val="002B23A6"/>
    <w:rsid w:val="002D2997"/>
    <w:rsid w:val="002E27FB"/>
    <w:rsid w:val="002F1DEB"/>
    <w:rsid w:val="002F274A"/>
    <w:rsid w:val="00300755"/>
    <w:rsid w:val="003010D2"/>
    <w:rsid w:val="0030271A"/>
    <w:rsid w:val="003226BF"/>
    <w:rsid w:val="00323477"/>
    <w:rsid w:val="003432C2"/>
    <w:rsid w:val="00354411"/>
    <w:rsid w:val="00363096"/>
    <w:rsid w:val="003821AC"/>
    <w:rsid w:val="00382BC3"/>
    <w:rsid w:val="0038639C"/>
    <w:rsid w:val="003944EA"/>
    <w:rsid w:val="00396E87"/>
    <w:rsid w:val="003A5F4A"/>
    <w:rsid w:val="003E3FDD"/>
    <w:rsid w:val="003F58D8"/>
    <w:rsid w:val="00414FFC"/>
    <w:rsid w:val="00437B0B"/>
    <w:rsid w:val="00440593"/>
    <w:rsid w:val="00445950"/>
    <w:rsid w:val="0045064A"/>
    <w:rsid w:val="0045672D"/>
    <w:rsid w:val="00463A14"/>
    <w:rsid w:val="004801C3"/>
    <w:rsid w:val="00480A4E"/>
    <w:rsid w:val="00482D32"/>
    <w:rsid w:val="00483F4D"/>
    <w:rsid w:val="004863B6"/>
    <w:rsid w:val="004A4AB2"/>
    <w:rsid w:val="004B047E"/>
    <w:rsid w:val="004D529E"/>
    <w:rsid w:val="004E143E"/>
    <w:rsid w:val="00503F6A"/>
    <w:rsid w:val="00506488"/>
    <w:rsid w:val="00530F0D"/>
    <w:rsid w:val="005375D8"/>
    <w:rsid w:val="00544DBB"/>
    <w:rsid w:val="0054723D"/>
    <w:rsid w:val="00560AF7"/>
    <w:rsid w:val="005619F2"/>
    <w:rsid w:val="00565D4E"/>
    <w:rsid w:val="00571220"/>
    <w:rsid w:val="005729E0"/>
    <w:rsid w:val="00574AD2"/>
    <w:rsid w:val="00574DC3"/>
    <w:rsid w:val="00594C90"/>
    <w:rsid w:val="00594D5F"/>
    <w:rsid w:val="005A2821"/>
    <w:rsid w:val="005B259F"/>
    <w:rsid w:val="005B6C5B"/>
    <w:rsid w:val="005D2C71"/>
    <w:rsid w:val="005D382E"/>
    <w:rsid w:val="005D4CA5"/>
    <w:rsid w:val="005E3BFE"/>
    <w:rsid w:val="005E4040"/>
    <w:rsid w:val="005E75C8"/>
    <w:rsid w:val="00602C70"/>
    <w:rsid w:val="00604AFE"/>
    <w:rsid w:val="00650AFC"/>
    <w:rsid w:val="00660B54"/>
    <w:rsid w:val="00661EFA"/>
    <w:rsid w:val="006674DE"/>
    <w:rsid w:val="006A59DE"/>
    <w:rsid w:val="006A6EAA"/>
    <w:rsid w:val="006C1421"/>
    <w:rsid w:val="006C4EDB"/>
    <w:rsid w:val="006D0626"/>
    <w:rsid w:val="006D2B65"/>
    <w:rsid w:val="006E02E3"/>
    <w:rsid w:val="006F284E"/>
    <w:rsid w:val="006F7BA7"/>
    <w:rsid w:val="00700D3D"/>
    <w:rsid w:val="00712B61"/>
    <w:rsid w:val="007155E9"/>
    <w:rsid w:val="007256CE"/>
    <w:rsid w:val="0073313C"/>
    <w:rsid w:val="0073554B"/>
    <w:rsid w:val="00746BE8"/>
    <w:rsid w:val="007624FB"/>
    <w:rsid w:val="00770F9C"/>
    <w:rsid w:val="007730FA"/>
    <w:rsid w:val="00781032"/>
    <w:rsid w:val="007824F4"/>
    <w:rsid w:val="007904B6"/>
    <w:rsid w:val="00791D27"/>
    <w:rsid w:val="00792681"/>
    <w:rsid w:val="007A094D"/>
    <w:rsid w:val="007A6D87"/>
    <w:rsid w:val="007B4247"/>
    <w:rsid w:val="007B4E8A"/>
    <w:rsid w:val="007D1756"/>
    <w:rsid w:val="007D35BE"/>
    <w:rsid w:val="007E2B44"/>
    <w:rsid w:val="007E7545"/>
    <w:rsid w:val="007F2322"/>
    <w:rsid w:val="007F70B4"/>
    <w:rsid w:val="00822EC4"/>
    <w:rsid w:val="00843E35"/>
    <w:rsid w:val="00846D22"/>
    <w:rsid w:val="0085087F"/>
    <w:rsid w:val="00861F34"/>
    <w:rsid w:val="0086358F"/>
    <w:rsid w:val="00876B55"/>
    <w:rsid w:val="00881F28"/>
    <w:rsid w:val="00887290"/>
    <w:rsid w:val="00894956"/>
    <w:rsid w:val="0089736E"/>
    <w:rsid w:val="00897657"/>
    <w:rsid w:val="008A266E"/>
    <w:rsid w:val="008A280A"/>
    <w:rsid w:val="008C7F92"/>
    <w:rsid w:val="008D335A"/>
    <w:rsid w:val="008D4198"/>
    <w:rsid w:val="008D42A8"/>
    <w:rsid w:val="008E1075"/>
    <w:rsid w:val="00907373"/>
    <w:rsid w:val="00917695"/>
    <w:rsid w:val="0092768C"/>
    <w:rsid w:val="009309B8"/>
    <w:rsid w:val="00943F67"/>
    <w:rsid w:val="009654E6"/>
    <w:rsid w:val="00976ECC"/>
    <w:rsid w:val="00996585"/>
    <w:rsid w:val="009A5779"/>
    <w:rsid w:val="009E5679"/>
    <w:rsid w:val="009E6094"/>
    <w:rsid w:val="00A15B8C"/>
    <w:rsid w:val="00A15E11"/>
    <w:rsid w:val="00A25454"/>
    <w:rsid w:val="00A40901"/>
    <w:rsid w:val="00A617DF"/>
    <w:rsid w:val="00A70A16"/>
    <w:rsid w:val="00A85132"/>
    <w:rsid w:val="00A91B9F"/>
    <w:rsid w:val="00A933DD"/>
    <w:rsid w:val="00A948C9"/>
    <w:rsid w:val="00AA4316"/>
    <w:rsid w:val="00AC534B"/>
    <w:rsid w:val="00AD6E26"/>
    <w:rsid w:val="00AD6ECA"/>
    <w:rsid w:val="00AE2959"/>
    <w:rsid w:val="00AE3DA8"/>
    <w:rsid w:val="00AE5113"/>
    <w:rsid w:val="00AF0C02"/>
    <w:rsid w:val="00AF318E"/>
    <w:rsid w:val="00AF7FA7"/>
    <w:rsid w:val="00B01C63"/>
    <w:rsid w:val="00B041F7"/>
    <w:rsid w:val="00B13C79"/>
    <w:rsid w:val="00B23BF2"/>
    <w:rsid w:val="00B26811"/>
    <w:rsid w:val="00B44D08"/>
    <w:rsid w:val="00B51A71"/>
    <w:rsid w:val="00B53FBE"/>
    <w:rsid w:val="00B55D9A"/>
    <w:rsid w:val="00B63E5D"/>
    <w:rsid w:val="00B672DC"/>
    <w:rsid w:val="00B73E6A"/>
    <w:rsid w:val="00B754EC"/>
    <w:rsid w:val="00BA3933"/>
    <w:rsid w:val="00BA67B4"/>
    <w:rsid w:val="00BB679A"/>
    <w:rsid w:val="00BC4165"/>
    <w:rsid w:val="00BE24E9"/>
    <w:rsid w:val="00BE4F63"/>
    <w:rsid w:val="00BE79B9"/>
    <w:rsid w:val="00BF0BA6"/>
    <w:rsid w:val="00BF560F"/>
    <w:rsid w:val="00BF6408"/>
    <w:rsid w:val="00C01C73"/>
    <w:rsid w:val="00C03F01"/>
    <w:rsid w:val="00C04677"/>
    <w:rsid w:val="00C06235"/>
    <w:rsid w:val="00C36ECD"/>
    <w:rsid w:val="00C372A1"/>
    <w:rsid w:val="00C46A44"/>
    <w:rsid w:val="00C66BA0"/>
    <w:rsid w:val="00C675DE"/>
    <w:rsid w:val="00C84727"/>
    <w:rsid w:val="00C85DA0"/>
    <w:rsid w:val="00C90194"/>
    <w:rsid w:val="00C91C07"/>
    <w:rsid w:val="00C950AA"/>
    <w:rsid w:val="00CA1374"/>
    <w:rsid w:val="00CA36B0"/>
    <w:rsid w:val="00CA7445"/>
    <w:rsid w:val="00CB3210"/>
    <w:rsid w:val="00CD3724"/>
    <w:rsid w:val="00CE6BD5"/>
    <w:rsid w:val="00CE7582"/>
    <w:rsid w:val="00CF2CB2"/>
    <w:rsid w:val="00D157BA"/>
    <w:rsid w:val="00D20E98"/>
    <w:rsid w:val="00D2142C"/>
    <w:rsid w:val="00D2221A"/>
    <w:rsid w:val="00D42995"/>
    <w:rsid w:val="00D4665C"/>
    <w:rsid w:val="00D57EE3"/>
    <w:rsid w:val="00D61D99"/>
    <w:rsid w:val="00D9166C"/>
    <w:rsid w:val="00D97B8A"/>
    <w:rsid w:val="00DA1D69"/>
    <w:rsid w:val="00DB68FE"/>
    <w:rsid w:val="00DB7EDE"/>
    <w:rsid w:val="00DC1959"/>
    <w:rsid w:val="00DC46B4"/>
    <w:rsid w:val="00DC48F3"/>
    <w:rsid w:val="00DC6CB2"/>
    <w:rsid w:val="00DC73CC"/>
    <w:rsid w:val="00DD7BF2"/>
    <w:rsid w:val="00DE6F8D"/>
    <w:rsid w:val="00DF2E17"/>
    <w:rsid w:val="00DF44E7"/>
    <w:rsid w:val="00DF4C29"/>
    <w:rsid w:val="00DF7933"/>
    <w:rsid w:val="00DF7BFB"/>
    <w:rsid w:val="00E02790"/>
    <w:rsid w:val="00E03A92"/>
    <w:rsid w:val="00E2536E"/>
    <w:rsid w:val="00E31942"/>
    <w:rsid w:val="00E36B2E"/>
    <w:rsid w:val="00E4041E"/>
    <w:rsid w:val="00E420CC"/>
    <w:rsid w:val="00E430E5"/>
    <w:rsid w:val="00E431A2"/>
    <w:rsid w:val="00E50A23"/>
    <w:rsid w:val="00E71239"/>
    <w:rsid w:val="00E77C4E"/>
    <w:rsid w:val="00E84955"/>
    <w:rsid w:val="00E87D42"/>
    <w:rsid w:val="00EA6587"/>
    <w:rsid w:val="00EC449D"/>
    <w:rsid w:val="00EC76DD"/>
    <w:rsid w:val="00ED4A5F"/>
    <w:rsid w:val="00ED5F1E"/>
    <w:rsid w:val="00EE05F0"/>
    <w:rsid w:val="00EF5C56"/>
    <w:rsid w:val="00EF7B13"/>
    <w:rsid w:val="00F0354C"/>
    <w:rsid w:val="00F23B08"/>
    <w:rsid w:val="00F26575"/>
    <w:rsid w:val="00F26904"/>
    <w:rsid w:val="00F27248"/>
    <w:rsid w:val="00F27CDA"/>
    <w:rsid w:val="00F30C10"/>
    <w:rsid w:val="00F32F04"/>
    <w:rsid w:val="00F33838"/>
    <w:rsid w:val="00F339C9"/>
    <w:rsid w:val="00F44B7A"/>
    <w:rsid w:val="00F525B5"/>
    <w:rsid w:val="00F5467F"/>
    <w:rsid w:val="00F666FE"/>
    <w:rsid w:val="00F710B9"/>
    <w:rsid w:val="00F7410A"/>
    <w:rsid w:val="00F8422E"/>
    <w:rsid w:val="00FA7199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9F1D19"/>
  <w15:docId w15:val="{9FBFC7D8-F155-49EE-BF05-6EB300D4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93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193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E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FB"/>
  </w:style>
  <w:style w:type="paragraph" w:styleId="a8">
    <w:name w:val="footer"/>
    <w:basedOn w:val="a"/>
    <w:link w:val="a9"/>
    <w:uiPriority w:val="99"/>
    <w:unhideWhenUsed/>
    <w:rsid w:val="002E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FB"/>
  </w:style>
  <w:style w:type="paragraph" w:styleId="aa">
    <w:name w:val="footnote text"/>
    <w:basedOn w:val="a"/>
    <w:link w:val="ab"/>
    <w:uiPriority w:val="99"/>
    <w:semiHidden/>
    <w:unhideWhenUsed/>
    <w:rsid w:val="0026364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636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6364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331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313C"/>
    <w:rPr>
      <w:rFonts w:ascii="Lucida Grande" w:hAnsi="Lucida Grande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3313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3313C"/>
    <w:pPr>
      <w:spacing w:line="240" w:lineRule="auto"/>
    </w:pPr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313C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313C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3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FC16-2E7F-45DD-9DBD-1BBD3596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Arendse</dc:creator>
  <cp:lastModifiedBy>user</cp:lastModifiedBy>
  <cp:revision>4</cp:revision>
  <cp:lastPrinted>2018-04-11T05:50:00Z</cp:lastPrinted>
  <dcterms:created xsi:type="dcterms:W3CDTF">2018-04-11T05:51:00Z</dcterms:created>
  <dcterms:modified xsi:type="dcterms:W3CDTF">2018-04-26T15:36:00Z</dcterms:modified>
</cp:coreProperties>
</file>